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D9FB16" w14:textId="77777777" w:rsidR="00D37DD5" w:rsidRDefault="00D37DD5" w:rsidP="00F0706F">
      <w:pPr>
        <w:rPr>
          <w:b/>
          <w:color w:val="003D69"/>
          <w:sz w:val="32"/>
          <w:szCs w:val="32"/>
        </w:rPr>
      </w:pPr>
      <w:r w:rsidRPr="00D37DD5">
        <w:rPr>
          <w:b/>
          <w:color w:val="003D69"/>
          <w:sz w:val="32"/>
          <w:szCs w:val="32"/>
        </w:rPr>
        <w:t>Living with COVID</w:t>
      </w:r>
    </w:p>
    <w:p w14:paraId="582313F2" w14:textId="18A2A0C5" w:rsidR="00B41B11" w:rsidRDefault="00D37DD5" w:rsidP="00F0706F">
      <w:pPr>
        <w:pStyle w:val="Heading2"/>
        <w:spacing w:before="0"/>
        <w:rPr>
          <w:rStyle w:val="Heading1Char"/>
          <w:b/>
          <w:bCs/>
          <w:color w:val="F79B6D"/>
          <w:sz w:val="28"/>
          <w:szCs w:val="26"/>
        </w:rPr>
      </w:pPr>
      <w:r w:rsidRPr="00D37DD5">
        <w:rPr>
          <w:rStyle w:val="Heading1Char"/>
          <w:b/>
          <w:bCs/>
          <w:color w:val="F79B6D"/>
          <w:sz w:val="28"/>
          <w:szCs w:val="26"/>
        </w:rPr>
        <w:t xml:space="preserve">Positive Case – </w:t>
      </w:r>
      <w:r w:rsidR="00446F41">
        <w:rPr>
          <w:rStyle w:val="Heading1Char"/>
          <w:b/>
          <w:bCs/>
          <w:color w:val="F79B6D"/>
          <w:sz w:val="28"/>
          <w:szCs w:val="26"/>
        </w:rPr>
        <w:t>Commissioned Home Visits</w:t>
      </w:r>
    </w:p>
    <w:p w14:paraId="0797A433" w14:textId="1983B892" w:rsidR="007C6329" w:rsidRDefault="00D37DD5" w:rsidP="00F0706F">
      <w:pPr>
        <w:pStyle w:val="Heading3"/>
      </w:pPr>
      <w:r>
        <w:t>Frequently Asked Questions</w:t>
      </w:r>
    </w:p>
    <w:p w14:paraId="56B1A86C" w14:textId="77777777" w:rsidR="00D37DD5" w:rsidRPr="00501009" w:rsidRDefault="00D37DD5" w:rsidP="00F0706F">
      <w:pPr>
        <w:rPr>
          <w:b/>
          <w:color w:val="000000"/>
        </w:rPr>
      </w:pPr>
    </w:p>
    <w:p w14:paraId="538004BA" w14:textId="77777777" w:rsidR="00D656AB" w:rsidRPr="00501009" w:rsidRDefault="00D37DD5" w:rsidP="00D656AB">
      <w:pPr>
        <w:spacing w:after="240"/>
        <w:rPr>
          <w:b/>
        </w:rPr>
      </w:pPr>
      <w:r w:rsidRPr="00501009">
        <w:rPr>
          <w:b/>
          <w:color w:val="000000"/>
        </w:rPr>
        <w:t xml:space="preserve">What is </w:t>
      </w:r>
      <w:r w:rsidRPr="00501009">
        <w:rPr>
          <w:b/>
        </w:rPr>
        <w:t xml:space="preserve">Living with COVID | Positive Case – </w:t>
      </w:r>
      <w:r w:rsidR="00446F41" w:rsidRPr="00501009">
        <w:rPr>
          <w:b/>
        </w:rPr>
        <w:t>Commissioned Home Visits</w:t>
      </w:r>
      <w:r w:rsidRPr="00501009">
        <w:rPr>
          <w:b/>
        </w:rPr>
        <w:t>?</w:t>
      </w:r>
    </w:p>
    <w:p w14:paraId="1BDF8876" w14:textId="439F5B58" w:rsidR="00441DE3" w:rsidRDefault="00D37DD5" w:rsidP="00501009">
      <w:pPr>
        <w:spacing w:after="240"/>
        <w:ind w:left="720"/>
        <w:rPr>
          <w:color w:val="000000"/>
        </w:rPr>
      </w:pPr>
      <w:r>
        <w:rPr>
          <w:color w:val="000000"/>
        </w:rPr>
        <w:t xml:space="preserve">The programme is focused on reducing hospitalisations and allowing people to actively engage in their own health management plan supported by a health care professional via </w:t>
      </w:r>
      <w:r w:rsidR="00AC3623">
        <w:rPr>
          <w:color w:val="000000"/>
        </w:rPr>
        <w:t xml:space="preserve">an </w:t>
      </w:r>
      <w:r w:rsidR="00A94E1E">
        <w:rPr>
          <w:color w:val="000000"/>
        </w:rPr>
        <w:t>in-home</w:t>
      </w:r>
      <w:r>
        <w:rPr>
          <w:color w:val="000000"/>
        </w:rPr>
        <w:t xml:space="preserve"> visit arrangement. </w:t>
      </w:r>
      <w:r w:rsidR="0031358F">
        <w:rPr>
          <w:color w:val="000000"/>
        </w:rPr>
        <w:t xml:space="preserve"> </w:t>
      </w:r>
    </w:p>
    <w:p w14:paraId="3A9A948D" w14:textId="2E9BC973" w:rsidR="00AB48D0" w:rsidRDefault="00D37DD5" w:rsidP="00501009">
      <w:pPr>
        <w:ind w:left="720"/>
        <w:rPr>
          <w:color w:val="000000"/>
        </w:rPr>
      </w:pPr>
      <w:r>
        <w:rPr>
          <w:color w:val="000000"/>
        </w:rPr>
        <w:t xml:space="preserve">Gippsland PHN will provide brokerage to General Practices </w:t>
      </w:r>
      <w:r w:rsidR="008910DD">
        <w:rPr>
          <w:color w:val="000000"/>
        </w:rPr>
        <w:t>and Aboriginal Community Controlled Health Organisations</w:t>
      </w:r>
      <w:r w:rsidR="004A3F74">
        <w:rPr>
          <w:color w:val="000000"/>
        </w:rPr>
        <w:t xml:space="preserve"> (ACCHO)</w:t>
      </w:r>
      <w:r w:rsidR="008910DD">
        <w:rPr>
          <w:color w:val="000000"/>
        </w:rPr>
        <w:t xml:space="preserve"> </w:t>
      </w:r>
      <w:r>
        <w:rPr>
          <w:color w:val="000000"/>
        </w:rPr>
        <w:t xml:space="preserve">who are actively managing COVID-19 positive cases to enable home visits to those who are </w:t>
      </w:r>
      <w:r w:rsidR="004A3F74">
        <w:rPr>
          <w:color w:val="000000"/>
        </w:rPr>
        <w:t>managing COVID-19 at home</w:t>
      </w:r>
      <w:r>
        <w:rPr>
          <w:color w:val="000000"/>
        </w:rPr>
        <w:t xml:space="preserve">. </w:t>
      </w:r>
      <w:r w:rsidR="00AB48D0">
        <w:rPr>
          <w:color w:val="000000"/>
        </w:rPr>
        <w:t>This includes home visits to Residential Aged Care Facilities (RACF) residents.</w:t>
      </w:r>
    </w:p>
    <w:p w14:paraId="6F489402" w14:textId="77777777" w:rsidR="00857999" w:rsidRDefault="00857999" w:rsidP="004A3F74">
      <w:pPr>
        <w:rPr>
          <w:color w:val="000000"/>
        </w:rPr>
      </w:pPr>
    </w:p>
    <w:p w14:paraId="686BFCAB" w14:textId="77777777" w:rsidR="00D656AB" w:rsidRDefault="004A3F74" w:rsidP="00441DE3">
      <w:pPr>
        <w:rPr>
          <w:b/>
          <w:szCs w:val="22"/>
        </w:rPr>
      </w:pPr>
      <w:r>
        <w:rPr>
          <w:b/>
          <w:szCs w:val="22"/>
        </w:rPr>
        <w:t>What is the scope of the home visit</w:t>
      </w:r>
      <w:r w:rsidR="00441DE3">
        <w:rPr>
          <w:b/>
          <w:szCs w:val="22"/>
        </w:rPr>
        <w:t xml:space="preserve"> – </w:t>
      </w:r>
      <w:r w:rsidR="005159B0">
        <w:rPr>
          <w:b/>
          <w:szCs w:val="22"/>
        </w:rPr>
        <w:t>w</w:t>
      </w:r>
      <w:r w:rsidR="00441DE3">
        <w:rPr>
          <w:b/>
          <w:szCs w:val="22"/>
        </w:rPr>
        <w:t xml:space="preserve">ho can </w:t>
      </w:r>
      <w:r w:rsidR="00B94855">
        <w:rPr>
          <w:b/>
          <w:szCs w:val="22"/>
        </w:rPr>
        <w:t>be support</w:t>
      </w:r>
      <w:r w:rsidR="005159B0">
        <w:rPr>
          <w:b/>
          <w:szCs w:val="22"/>
        </w:rPr>
        <w:t>ed</w:t>
      </w:r>
      <w:r w:rsidR="00B94855">
        <w:rPr>
          <w:b/>
          <w:szCs w:val="22"/>
        </w:rPr>
        <w:t xml:space="preserve"> by this </w:t>
      </w:r>
      <w:r w:rsidR="00A94E1E">
        <w:rPr>
          <w:b/>
          <w:szCs w:val="22"/>
        </w:rPr>
        <w:t>program?</w:t>
      </w:r>
    </w:p>
    <w:p w14:paraId="75628C56" w14:textId="77777777" w:rsidR="00501009" w:rsidRDefault="00A94E1E" w:rsidP="00501009">
      <w:pPr>
        <w:spacing w:before="240"/>
        <w:ind w:left="720"/>
        <w:rPr>
          <w:rFonts w:asciiTheme="majorHAnsi" w:eastAsia="Times New Roman" w:hAnsiTheme="majorHAnsi"/>
          <w:iCs/>
        </w:rPr>
      </w:pPr>
      <w:r>
        <w:rPr>
          <w:rFonts w:asciiTheme="majorHAnsi" w:eastAsia="Times New Roman" w:hAnsiTheme="majorHAnsi"/>
          <w:iCs/>
        </w:rPr>
        <w:t>This program is to assist those</w:t>
      </w:r>
      <w:r w:rsidR="004A3F74" w:rsidRPr="00A94E1E">
        <w:rPr>
          <w:rFonts w:asciiTheme="majorHAnsi" w:eastAsia="Times New Roman" w:hAnsiTheme="majorHAnsi"/>
          <w:iCs/>
        </w:rPr>
        <w:t xml:space="preserve"> diagnosed with COVID-19 </w:t>
      </w:r>
      <w:r w:rsidR="00441DE3" w:rsidRPr="00A94E1E">
        <w:rPr>
          <w:rFonts w:asciiTheme="majorHAnsi" w:eastAsia="Times New Roman" w:hAnsiTheme="majorHAnsi"/>
          <w:iCs/>
        </w:rPr>
        <w:t xml:space="preserve">who </w:t>
      </w:r>
      <w:r w:rsidR="004A3F74" w:rsidRPr="00A94E1E">
        <w:rPr>
          <w:rFonts w:asciiTheme="majorHAnsi" w:eastAsia="Times New Roman" w:hAnsiTheme="majorHAnsi"/>
          <w:iCs/>
        </w:rPr>
        <w:t xml:space="preserve">are managing their diagnosis at </w:t>
      </w:r>
      <w:r w:rsidRPr="00A94E1E">
        <w:rPr>
          <w:rFonts w:asciiTheme="majorHAnsi" w:eastAsia="Times New Roman" w:hAnsiTheme="majorHAnsi"/>
          <w:iCs/>
        </w:rPr>
        <w:t xml:space="preserve">home </w:t>
      </w:r>
      <w:r w:rsidR="00AB48D0">
        <w:rPr>
          <w:rFonts w:asciiTheme="majorHAnsi" w:eastAsia="Times New Roman" w:hAnsiTheme="majorHAnsi"/>
          <w:iCs/>
        </w:rPr>
        <w:t xml:space="preserve">or are being managed in a RACF </w:t>
      </w:r>
      <w:r>
        <w:rPr>
          <w:rFonts w:asciiTheme="majorHAnsi" w:eastAsia="Times New Roman" w:hAnsiTheme="majorHAnsi"/>
          <w:iCs/>
        </w:rPr>
        <w:t>who</w:t>
      </w:r>
      <w:r w:rsidR="004A3F74" w:rsidRPr="00A94E1E">
        <w:rPr>
          <w:rFonts w:asciiTheme="majorHAnsi" w:eastAsia="Times New Roman" w:hAnsiTheme="majorHAnsi"/>
          <w:iCs/>
        </w:rPr>
        <w:t xml:space="preserve"> need </w:t>
      </w:r>
      <w:r w:rsidR="004A3F74" w:rsidRPr="008B117E">
        <w:rPr>
          <w:rFonts w:asciiTheme="majorHAnsi" w:eastAsia="Times New Roman" w:hAnsiTheme="majorHAnsi"/>
          <w:iCs/>
        </w:rPr>
        <w:t xml:space="preserve">assessment and management relating to </w:t>
      </w:r>
      <w:r w:rsidR="00780CA5">
        <w:rPr>
          <w:rFonts w:asciiTheme="majorHAnsi" w:eastAsia="Times New Roman" w:hAnsiTheme="majorHAnsi"/>
          <w:iCs/>
        </w:rPr>
        <w:t xml:space="preserve">COVID-19 and </w:t>
      </w:r>
      <w:r w:rsidR="004A3F74" w:rsidRPr="008B117E">
        <w:rPr>
          <w:rFonts w:asciiTheme="majorHAnsi" w:eastAsia="Times New Roman" w:hAnsiTheme="majorHAnsi"/>
          <w:iCs/>
        </w:rPr>
        <w:t>other health conditions while the patient is isolating</w:t>
      </w:r>
      <w:r w:rsidR="00501009">
        <w:rPr>
          <w:rFonts w:asciiTheme="majorHAnsi" w:eastAsia="Times New Roman" w:hAnsiTheme="majorHAnsi"/>
          <w:iCs/>
        </w:rPr>
        <w:t xml:space="preserve"> or while symptomatic</w:t>
      </w:r>
      <w:r w:rsidR="004A3F74" w:rsidRPr="008B117E">
        <w:rPr>
          <w:rFonts w:asciiTheme="majorHAnsi" w:eastAsia="Times New Roman" w:hAnsiTheme="majorHAnsi"/>
          <w:iCs/>
        </w:rPr>
        <w:t xml:space="preserve"> (e.g. injury, wound dressing, chronic disease management)</w:t>
      </w:r>
      <w:r w:rsidR="00441DE3">
        <w:rPr>
          <w:rFonts w:asciiTheme="majorHAnsi" w:eastAsia="Times New Roman" w:hAnsiTheme="majorHAnsi"/>
          <w:iCs/>
        </w:rPr>
        <w:t>.</w:t>
      </w:r>
      <w:r w:rsidR="00780CA5">
        <w:rPr>
          <w:rFonts w:asciiTheme="majorHAnsi" w:eastAsia="Times New Roman" w:hAnsiTheme="majorHAnsi"/>
          <w:iCs/>
        </w:rPr>
        <w:t xml:space="preserve"> </w:t>
      </w:r>
    </w:p>
    <w:p w14:paraId="46D019A4" w14:textId="359EF614" w:rsidR="00441DE3" w:rsidRPr="00441DE3" w:rsidRDefault="00780CA5" w:rsidP="00501009">
      <w:pPr>
        <w:spacing w:before="240"/>
        <w:ind w:left="720"/>
        <w:rPr>
          <w:rFonts w:asciiTheme="majorHAnsi" w:eastAsia="Times New Roman" w:hAnsiTheme="majorHAnsi"/>
        </w:rPr>
      </w:pPr>
      <w:r>
        <w:rPr>
          <w:rFonts w:asciiTheme="majorHAnsi" w:eastAsia="Times New Roman" w:hAnsiTheme="majorHAnsi"/>
          <w:iCs/>
        </w:rPr>
        <w:t xml:space="preserve">If a GP feels the patient needs </w:t>
      </w:r>
      <w:r w:rsidR="00501009">
        <w:rPr>
          <w:rFonts w:asciiTheme="majorHAnsi" w:eastAsia="Times New Roman" w:hAnsiTheme="majorHAnsi"/>
          <w:iCs/>
        </w:rPr>
        <w:t>escalation,</w:t>
      </w:r>
      <w:r>
        <w:rPr>
          <w:rFonts w:asciiTheme="majorHAnsi" w:eastAsia="Times New Roman" w:hAnsiTheme="majorHAnsi"/>
          <w:iCs/>
        </w:rPr>
        <w:t xml:space="preserve"> please follow the COVID-19 positive pathways.</w:t>
      </w:r>
    </w:p>
    <w:p w14:paraId="4DF039D2" w14:textId="77777777" w:rsidR="004A3F74" w:rsidRDefault="004A3F74" w:rsidP="004A3F74">
      <w:pPr>
        <w:rPr>
          <w:b/>
        </w:rPr>
      </w:pPr>
    </w:p>
    <w:p w14:paraId="03A4FFE9" w14:textId="77777777" w:rsidR="00D656AB" w:rsidRDefault="004A3F74" w:rsidP="00A94E1E">
      <w:pPr>
        <w:rPr>
          <w:b/>
        </w:rPr>
      </w:pPr>
      <w:r w:rsidRPr="004A3F74">
        <w:rPr>
          <w:b/>
        </w:rPr>
        <w:t xml:space="preserve">Who should </w:t>
      </w:r>
      <w:r w:rsidR="00441DE3">
        <w:rPr>
          <w:b/>
        </w:rPr>
        <w:t xml:space="preserve">conduct the </w:t>
      </w:r>
      <w:r w:rsidR="00B94855">
        <w:rPr>
          <w:b/>
        </w:rPr>
        <w:t>in-home</w:t>
      </w:r>
      <w:r w:rsidR="00441DE3">
        <w:rPr>
          <w:b/>
        </w:rPr>
        <w:t xml:space="preserve"> visit</w:t>
      </w:r>
      <w:r w:rsidRPr="004A3F74">
        <w:rPr>
          <w:b/>
        </w:rPr>
        <w:t xml:space="preserve">? </w:t>
      </w:r>
    </w:p>
    <w:p w14:paraId="711D8EF6" w14:textId="52015F72" w:rsidR="00D24715" w:rsidRDefault="004A3F74" w:rsidP="00501009">
      <w:pPr>
        <w:spacing w:before="240"/>
        <w:ind w:left="720"/>
        <w:rPr>
          <w:rFonts w:asciiTheme="majorHAnsi" w:eastAsia="Times New Roman" w:hAnsiTheme="majorHAnsi" w:cstheme="majorHAnsi"/>
          <w:lang w:val="en-US"/>
        </w:rPr>
      </w:pPr>
      <w:r w:rsidRPr="004A3F74">
        <w:rPr>
          <w:rFonts w:asciiTheme="majorHAnsi" w:eastAsia="Times New Roman" w:hAnsiTheme="majorHAnsi" w:cstheme="majorHAnsi"/>
          <w:lang w:val="en-US"/>
        </w:rPr>
        <w:t>General practices</w:t>
      </w:r>
      <w:r>
        <w:rPr>
          <w:rFonts w:asciiTheme="majorHAnsi" w:eastAsia="Times New Roman" w:hAnsiTheme="majorHAnsi" w:cstheme="majorHAnsi"/>
          <w:lang w:val="en-US"/>
        </w:rPr>
        <w:t xml:space="preserve"> and </w:t>
      </w:r>
      <w:r>
        <w:rPr>
          <w:color w:val="000000"/>
        </w:rPr>
        <w:t>Aboriginal Community Controlled Health Organisations</w:t>
      </w:r>
      <w:r w:rsidRPr="004A3F74">
        <w:rPr>
          <w:rFonts w:asciiTheme="majorHAnsi" w:eastAsia="Times New Roman" w:hAnsiTheme="majorHAnsi" w:cstheme="majorHAnsi"/>
          <w:lang w:val="en-US"/>
        </w:rPr>
        <w:t xml:space="preserve"> that have </w:t>
      </w:r>
      <w:r w:rsidR="00B04570">
        <w:rPr>
          <w:rFonts w:asciiTheme="majorHAnsi" w:eastAsia="Times New Roman" w:hAnsiTheme="majorHAnsi" w:cstheme="majorHAnsi"/>
          <w:lang w:val="en-US"/>
        </w:rPr>
        <w:t xml:space="preserve">the </w:t>
      </w:r>
      <w:r w:rsidRPr="004A3F74">
        <w:rPr>
          <w:rFonts w:asciiTheme="majorHAnsi" w:eastAsia="Times New Roman" w:hAnsiTheme="majorHAnsi" w:cstheme="majorHAnsi"/>
          <w:lang w:val="en-US"/>
        </w:rPr>
        <w:t>current structure, protocol and clinical governance to facilitate home visits.</w:t>
      </w:r>
    </w:p>
    <w:p w14:paraId="0A15057C" w14:textId="77777777" w:rsidR="004A3F74" w:rsidRPr="004A3F74" w:rsidRDefault="004A3F74" w:rsidP="004A3F74">
      <w:pPr>
        <w:rPr>
          <w:rFonts w:asciiTheme="majorHAnsi" w:eastAsia="Times New Roman" w:hAnsiTheme="majorHAnsi" w:cstheme="majorHAnsi"/>
          <w:lang w:val="en-US"/>
        </w:rPr>
      </w:pPr>
    </w:p>
    <w:p w14:paraId="314B9AB0" w14:textId="77777777" w:rsidR="00D656AB" w:rsidRDefault="004A3F74" w:rsidP="00A94E1E">
      <w:pPr>
        <w:rPr>
          <w:b/>
        </w:rPr>
      </w:pPr>
      <w:r>
        <w:rPr>
          <w:b/>
        </w:rPr>
        <w:t>Are Practice Nurses able to conduct the home visits?</w:t>
      </w:r>
    </w:p>
    <w:p w14:paraId="651520D2" w14:textId="7D1888F8" w:rsidR="004A3F74" w:rsidRPr="004A3F74" w:rsidRDefault="004A3F74" w:rsidP="00501009">
      <w:pPr>
        <w:spacing w:before="240"/>
        <w:ind w:left="720"/>
        <w:rPr>
          <w:rFonts w:asciiTheme="majorHAnsi" w:eastAsia="Times New Roman" w:hAnsiTheme="majorHAnsi"/>
        </w:rPr>
      </w:pPr>
      <w:r w:rsidRPr="004A3F74">
        <w:rPr>
          <w:rFonts w:asciiTheme="majorHAnsi" w:hAnsiTheme="majorHAnsi"/>
          <w:iCs/>
        </w:rPr>
        <w:t>Practices can engage their practice nurses, nurse practitioners or GPs to provide home visits in this model.</w:t>
      </w:r>
    </w:p>
    <w:p w14:paraId="769916FD" w14:textId="36321D46" w:rsidR="004A3F74" w:rsidRPr="00D656AB" w:rsidRDefault="004A3F74" w:rsidP="00501009">
      <w:pPr>
        <w:spacing w:before="240"/>
        <w:ind w:left="720"/>
        <w:rPr>
          <w:rFonts w:asciiTheme="majorHAnsi" w:eastAsia="Times New Roman" w:hAnsiTheme="majorHAnsi"/>
        </w:rPr>
      </w:pPr>
      <w:r w:rsidRPr="00D656AB">
        <w:rPr>
          <w:rFonts w:asciiTheme="majorHAnsi" w:hAnsiTheme="majorHAnsi"/>
          <w:color w:val="000000" w:themeColor="text1"/>
        </w:rPr>
        <w:t xml:space="preserve">Staff providing direct care to consumers must hold the appropriate registration with Australian Health Practitioner Regulation Agency (AHPRA) – </w:t>
      </w:r>
      <w:r w:rsidR="005203BC">
        <w:rPr>
          <w:rFonts w:asciiTheme="majorHAnsi" w:hAnsiTheme="majorHAnsi"/>
          <w:color w:val="000000" w:themeColor="text1"/>
        </w:rPr>
        <w:t>n</w:t>
      </w:r>
      <w:r w:rsidRPr="00D656AB">
        <w:rPr>
          <w:rFonts w:asciiTheme="majorHAnsi" w:hAnsiTheme="majorHAnsi"/>
          <w:color w:val="000000" w:themeColor="text1"/>
        </w:rPr>
        <w:t>ursing staff minimum qualification is Registered Nurse Division 1.</w:t>
      </w:r>
    </w:p>
    <w:p w14:paraId="146CD84D" w14:textId="69F1233B" w:rsidR="00A94E1E" w:rsidRPr="00D656AB" w:rsidRDefault="007B05D2" w:rsidP="00501009">
      <w:pPr>
        <w:spacing w:before="240"/>
        <w:ind w:left="720"/>
        <w:rPr>
          <w:rFonts w:asciiTheme="majorHAnsi" w:eastAsia="Times New Roman" w:hAnsiTheme="majorHAnsi"/>
        </w:rPr>
      </w:pPr>
      <w:r>
        <w:rPr>
          <w:rFonts w:asciiTheme="majorHAnsi" w:eastAsia="Times New Roman" w:hAnsiTheme="majorHAnsi"/>
        </w:rPr>
        <w:t>Staff</w:t>
      </w:r>
      <w:r w:rsidR="006E5377">
        <w:rPr>
          <w:rFonts w:asciiTheme="majorHAnsi" w:eastAsia="Times New Roman" w:hAnsiTheme="majorHAnsi"/>
        </w:rPr>
        <w:t xml:space="preserve"> </w:t>
      </w:r>
      <w:r w:rsidR="00A94E1E" w:rsidRPr="00D656AB">
        <w:rPr>
          <w:rFonts w:asciiTheme="majorHAnsi" w:eastAsia="Times New Roman" w:hAnsiTheme="majorHAnsi"/>
        </w:rPr>
        <w:t>must also hold appropriate</w:t>
      </w:r>
      <w:r w:rsidR="006E5377">
        <w:rPr>
          <w:rFonts w:asciiTheme="majorHAnsi" w:eastAsia="Times New Roman" w:hAnsiTheme="majorHAnsi"/>
        </w:rPr>
        <w:t xml:space="preserve"> Professional</w:t>
      </w:r>
      <w:r w:rsidR="00A94E1E" w:rsidRPr="00D656AB">
        <w:rPr>
          <w:rFonts w:asciiTheme="majorHAnsi" w:eastAsia="Times New Roman" w:hAnsiTheme="majorHAnsi"/>
        </w:rPr>
        <w:t xml:space="preserve"> Indemnity Insurance</w:t>
      </w:r>
      <w:r>
        <w:rPr>
          <w:rFonts w:asciiTheme="majorHAnsi" w:eastAsia="Times New Roman" w:hAnsiTheme="majorHAnsi"/>
        </w:rPr>
        <w:t>, or be covered by their employer’s insurance</w:t>
      </w:r>
      <w:r w:rsidR="006E5377">
        <w:rPr>
          <w:rFonts w:asciiTheme="majorHAnsi" w:eastAsia="Times New Roman" w:hAnsiTheme="majorHAnsi"/>
        </w:rPr>
        <w:t>.</w:t>
      </w:r>
    </w:p>
    <w:p w14:paraId="57688939" w14:textId="77777777" w:rsidR="004A3F74" w:rsidRPr="002A00FD" w:rsidRDefault="004A3F74" w:rsidP="004A3F74">
      <w:pPr>
        <w:pStyle w:val="ListParagraph"/>
        <w:spacing w:after="0" w:line="240" w:lineRule="auto"/>
        <w:ind w:left="360"/>
        <w:rPr>
          <w:rFonts w:asciiTheme="majorHAnsi" w:eastAsia="Times New Roman" w:hAnsiTheme="majorHAnsi"/>
        </w:rPr>
      </w:pPr>
    </w:p>
    <w:p w14:paraId="7970B5F5" w14:textId="77777777" w:rsidR="00D656AB" w:rsidRDefault="00DC3E7B" w:rsidP="00D656AB">
      <w:pPr>
        <w:rPr>
          <w:b/>
        </w:rPr>
      </w:pPr>
      <w:r w:rsidRPr="00DC3E7B">
        <w:rPr>
          <w:b/>
        </w:rPr>
        <w:t>How much do I receive for each home visit?</w:t>
      </w:r>
    </w:p>
    <w:p w14:paraId="59A103FE" w14:textId="5044DCC4" w:rsidR="00441DE3" w:rsidRPr="00D656AB" w:rsidRDefault="00DC3E7B" w:rsidP="00501009">
      <w:pPr>
        <w:spacing w:before="240"/>
        <w:ind w:left="720"/>
        <w:rPr>
          <w:b/>
        </w:rPr>
      </w:pPr>
      <w:r w:rsidRPr="00D656AB">
        <w:rPr>
          <w:rFonts w:asciiTheme="majorHAnsi" w:hAnsiTheme="majorHAnsi" w:cstheme="majorHAnsi"/>
          <w:lang w:val="en-US" w:eastAsia="en-AU"/>
        </w:rPr>
        <w:t>General Practices</w:t>
      </w:r>
      <w:r w:rsidR="004A3F74" w:rsidRPr="00D656AB">
        <w:rPr>
          <w:rFonts w:asciiTheme="majorHAnsi" w:hAnsiTheme="majorHAnsi" w:cstheme="majorHAnsi"/>
          <w:lang w:val="en-US" w:eastAsia="en-AU"/>
        </w:rPr>
        <w:t xml:space="preserve"> and ACCHOs</w:t>
      </w:r>
      <w:r w:rsidRPr="00D656AB">
        <w:rPr>
          <w:rFonts w:asciiTheme="majorHAnsi" w:hAnsiTheme="majorHAnsi" w:cstheme="majorHAnsi"/>
          <w:lang w:val="en-US" w:eastAsia="en-AU"/>
        </w:rPr>
        <w:t xml:space="preserve"> will be paid a $250.00</w:t>
      </w:r>
      <w:ins w:id="0" w:author="Shona Smith" w:date="2022-05-17T11:03:00Z">
        <w:r w:rsidR="0069422A">
          <w:rPr>
            <w:rFonts w:asciiTheme="majorHAnsi" w:hAnsiTheme="majorHAnsi" w:cstheme="majorHAnsi"/>
            <w:lang w:val="en-US" w:eastAsia="en-AU"/>
          </w:rPr>
          <w:t xml:space="preserve"> </w:t>
        </w:r>
      </w:ins>
      <w:ins w:id="1" w:author="Shona Smith" w:date="2022-05-17T11:04:00Z">
        <w:r w:rsidR="0069422A">
          <w:rPr>
            <w:rFonts w:asciiTheme="majorHAnsi" w:hAnsiTheme="majorHAnsi" w:cstheme="majorHAnsi"/>
            <w:lang w:val="en-US" w:eastAsia="en-AU"/>
          </w:rPr>
          <w:t>(+ GST)</w:t>
        </w:r>
      </w:ins>
      <w:r w:rsidRPr="00D656AB">
        <w:rPr>
          <w:rFonts w:asciiTheme="majorHAnsi" w:hAnsiTheme="majorHAnsi" w:cstheme="majorHAnsi"/>
          <w:lang w:val="en-US" w:eastAsia="en-AU"/>
        </w:rPr>
        <w:t xml:space="preserve"> fee for each visit however the practice is </w:t>
      </w:r>
      <w:r w:rsidRPr="00D656AB">
        <w:rPr>
          <w:rFonts w:asciiTheme="majorHAnsi" w:hAnsiTheme="majorHAnsi" w:cstheme="majorHAnsi"/>
          <w:b/>
          <w:u w:val="single"/>
          <w:lang w:val="en-US" w:eastAsia="en-AU"/>
        </w:rPr>
        <w:t>unable to claim an MBS Medicare rebate on top of this</w:t>
      </w:r>
      <w:r w:rsidRPr="00D656AB">
        <w:rPr>
          <w:rFonts w:asciiTheme="majorHAnsi" w:hAnsiTheme="majorHAnsi" w:cstheme="majorHAnsi"/>
          <w:lang w:val="en-US" w:eastAsia="en-AU"/>
        </w:rPr>
        <w:t xml:space="preserve">. </w:t>
      </w:r>
    </w:p>
    <w:p w14:paraId="1A8CB405" w14:textId="32CC107B" w:rsidR="00DC3E7B" w:rsidRPr="00D656AB" w:rsidRDefault="00DC3E7B" w:rsidP="00501009">
      <w:pPr>
        <w:spacing w:before="240"/>
        <w:ind w:left="720"/>
        <w:rPr>
          <w:rFonts w:asciiTheme="majorHAnsi" w:hAnsiTheme="majorHAnsi" w:cstheme="majorHAnsi"/>
          <w:lang w:val="en-US" w:eastAsia="en-AU"/>
        </w:rPr>
      </w:pPr>
      <w:r w:rsidRPr="00D656AB">
        <w:rPr>
          <w:rFonts w:asciiTheme="majorHAnsi" w:hAnsiTheme="majorHAnsi" w:cstheme="majorHAnsi"/>
          <w:lang w:val="en-US" w:eastAsia="en-AU"/>
        </w:rPr>
        <w:lastRenderedPageBreak/>
        <w:t>This fee includes an amount for reporting requirements to be met and is a flat fee for all visits.</w:t>
      </w:r>
    </w:p>
    <w:p w14:paraId="3963401C" w14:textId="68A2EF8F" w:rsidR="00D656AB" w:rsidRDefault="00D656AB" w:rsidP="004A3F74">
      <w:pPr>
        <w:rPr>
          <w:b/>
          <w:szCs w:val="22"/>
        </w:rPr>
      </w:pPr>
    </w:p>
    <w:p w14:paraId="4FE0EC0C" w14:textId="77777777" w:rsidR="00D656AB" w:rsidRDefault="00613A63" w:rsidP="005373E0">
      <w:pPr>
        <w:rPr>
          <w:b/>
          <w:szCs w:val="22"/>
        </w:rPr>
      </w:pPr>
      <w:r w:rsidRPr="00613A63">
        <w:rPr>
          <w:b/>
          <w:szCs w:val="22"/>
        </w:rPr>
        <w:t>Can the home visit be after</w:t>
      </w:r>
      <w:r w:rsidR="00F0706F">
        <w:rPr>
          <w:b/>
          <w:szCs w:val="22"/>
        </w:rPr>
        <w:t xml:space="preserve"> </w:t>
      </w:r>
      <w:r w:rsidRPr="00613A63">
        <w:rPr>
          <w:b/>
          <w:szCs w:val="22"/>
        </w:rPr>
        <w:t>hours?</w:t>
      </w:r>
    </w:p>
    <w:p w14:paraId="0D8C45EC" w14:textId="68C45AEC" w:rsidR="00613A63" w:rsidRDefault="00613A63" w:rsidP="00501009">
      <w:pPr>
        <w:spacing w:before="240"/>
        <w:ind w:left="720"/>
        <w:rPr>
          <w:szCs w:val="22"/>
        </w:rPr>
      </w:pPr>
      <w:r w:rsidRPr="00A21428">
        <w:rPr>
          <w:szCs w:val="22"/>
        </w:rPr>
        <w:t xml:space="preserve">Yes, however the same fee of $250.00 per visit will apply. </w:t>
      </w:r>
    </w:p>
    <w:p w14:paraId="7FB98127" w14:textId="0A9CA5CA" w:rsidR="00A21428" w:rsidRDefault="00A21428" w:rsidP="004A3F74">
      <w:pPr>
        <w:rPr>
          <w:color w:val="F79646" w:themeColor="accent6"/>
          <w:szCs w:val="22"/>
        </w:rPr>
      </w:pPr>
    </w:p>
    <w:p w14:paraId="312556BA" w14:textId="0BB7F2B0" w:rsidR="0077429A" w:rsidRDefault="0077429A" w:rsidP="004A3F74">
      <w:pPr>
        <w:rPr>
          <w:b/>
          <w:szCs w:val="22"/>
        </w:rPr>
      </w:pPr>
      <w:r w:rsidRPr="00A21428">
        <w:rPr>
          <w:b/>
          <w:szCs w:val="22"/>
        </w:rPr>
        <w:t xml:space="preserve">Can I claim </w:t>
      </w:r>
      <w:r w:rsidR="002A00FD">
        <w:rPr>
          <w:b/>
          <w:szCs w:val="22"/>
        </w:rPr>
        <w:t>for additional travel?</w:t>
      </w:r>
    </w:p>
    <w:p w14:paraId="513D20EF" w14:textId="6336E493" w:rsidR="0077429A" w:rsidRPr="00F0706F" w:rsidRDefault="006E5377" w:rsidP="00501009">
      <w:pPr>
        <w:spacing w:before="240"/>
        <w:ind w:left="720"/>
        <w:rPr>
          <w:szCs w:val="22"/>
        </w:rPr>
      </w:pPr>
      <w:r>
        <w:rPr>
          <w:szCs w:val="22"/>
        </w:rPr>
        <w:t>No, t</w:t>
      </w:r>
      <w:r w:rsidR="002A00FD">
        <w:rPr>
          <w:szCs w:val="22"/>
        </w:rPr>
        <w:t xml:space="preserve">he fee for service includes travel. </w:t>
      </w:r>
    </w:p>
    <w:p w14:paraId="10B81C4F" w14:textId="77777777" w:rsidR="003E3437" w:rsidRDefault="003E3437" w:rsidP="003E3437">
      <w:pPr>
        <w:rPr>
          <w:b/>
        </w:rPr>
      </w:pPr>
    </w:p>
    <w:p w14:paraId="26C19BFC" w14:textId="77777777" w:rsidR="00D656AB" w:rsidRDefault="003E3437" w:rsidP="005373E0">
      <w:pPr>
        <w:rPr>
          <w:b/>
        </w:rPr>
      </w:pPr>
      <w:r w:rsidRPr="00D37DD5">
        <w:rPr>
          <w:b/>
        </w:rPr>
        <w:t>How do I seek payment?</w:t>
      </w:r>
    </w:p>
    <w:p w14:paraId="0851F26C" w14:textId="2EDB1BAE" w:rsidR="003E3437" w:rsidRPr="0031358F" w:rsidRDefault="003E3437" w:rsidP="00501009">
      <w:pPr>
        <w:spacing w:before="240"/>
        <w:ind w:left="720"/>
        <w:rPr>
          <w:rFonts w:asciiTheme="majorHAnsi" w:hAnsiTheme="majorHAnsi" w:cstheme="majorHAnsi"/>
          <w:szCs w:val="22"/>
          <w:lang w:val="en-US" w:eastAsia="en-AU"/>
        </w:rPr>
      </w:pPr>
      <w:r w:rsidRPr="00BC6596">
        <w:rPr>
          <w:rFonts w:asciiTheme="majorHAnsi" w:hAnsiTheme="majorHAnsi" w:cstheme="majorHAnsi"/>
          <w:szCs w:val="22"/>
          <w:lang w:val="en-US" w:eastAsia="en-AU"/>
        </w:rPr>
        <w:t xml:space="preserve">Payment will be provided on submission of a monthly invoice including a report </w:t>
      </w:r>
      <w:r>
        <w:rPr>
          <w:rFonts w:asciiTheme="majorHAnsi" w:hAnsiTheme="majorHAnsi" w:cstheme="majorHAnsi"/>
          <w:szCs w:val="22"/>
          <w:lang w:val="en-US" w:eastAsia="en-AU"/>
        </w:rPr>
        <w:t>provided by Gippsland PHN</w:t>
      </w:r>
      <w:r w:rsidRPr="00BC6596">
        <w:rPr>
          <w:rFonts w:asciiTheme="majorHAnsi" w:hAnsiTheme="majorHAnsi" w:cstheme="majorHAnsi"/>
          <w:szCs w:val="22"/>
          <w:lang w:val="en-US" w:eastAsia="en-AU"/>
        </w:rPr>
        <w:t>.</w:t>
      </w:r>
      <w:r>
        <w:rPr>
          <w:rFonts w:asciiTheme="majorHAnsi" w:hAnsiTheme="majorHAnsi" w:cstheme="majorHAnsi"/>
          <w:szCs w:val="22"/>
          <w:lang w:val="en-US" w:eastAsia="en-AU"/>
        </w:rPr>
        <w:t xml:space="preserve"> </w:t>
      </w:r>
      <w:r w:rsidRPr="0031358F">
        <w:rPr>
          <w:rFonts w:asciiTheme="majorHAnsi" w:hAnsiTheme="majorHAnsi" w:cstheme="majorHAnsi"/>
          <w:szCs w:val="22"/>
          <w:lang w:val="en-US" w:eastAsia="en-AU"/>
        </w:rPr>
        <w:t xml:space="preserve">A Gippsland PHN template for reporting and invoicing will be supplied to participating </w:t>
      </w:r>
      <w:r>
        <w:rPr>
          <w:rFonts w:asciiTheme="majorHAnsi" w:hAnsiTheme="majorHAnsi" w:cstheme="majorHAnsi"/>
          <w:szCs w:val="22"/>
          <w:lang w:val="en-US" w:eastAsia="en-AU"/>
        </w:rPr>
        <w:t>practices</w:t>
      </w:r>
      <w:r w:rsidRPr="0031358F">
        <w:rPr>
          <w:rFonts w:asciiTheme="majorHAnsi" w:hAnsiTheme="majorHAnsi" w:cstheme="majorHAnsi"/>
          <w:szCs w:val="22"/>
          <w:lang w:val="en-US" w:eastAsia="en-AU"/>
        </w:rPr>
        <w:t xml:space="preserve">. </w:t>
      </w:r>
      <w:r>
        <w:rPr>
          <w:rFonts w:asciiTheme="majorHAnsi" w:hAnsiTheme="majorHAnsi" w:cstheme="majorHAnsi"/>
          <w:szCs w:val="22"/>
          <w:lang w:val="en-US" w:eastAsia="en-AU"/>
        </w:rPr>
        <w:t xml:space="preserve">This report and invoice should be emailed to </w:t>
      </w:r>
      <w:hyperlink r:id="rId11" w:history="1">
        <w:r w:rsidRPr="003A2DE2">
          <w:rPr>
            <w:rStyle w:val="Hyperlink"/>
            <w:rFonts w:asciiTheme="majorHAnsi" w:hAnsiTheme="majorHAnsi" w:cstheme="majorHAnsi"/>
            <w:szCs w:val="22"/>
            <w:lang w:val="en-US" w:eastAsia="en-AU"/>
          </w:rPr>
          <w:t>emergencyresponse@gphn.org.au</w:t>
        </w:r>
      </w:hyperlink>
      <w:r>
        <w:rPr>
          <w:rFonts w:asciiTheme="majorHAnsi" w:hAnsiTheme="majorHAnsi" w:cstheme="majorHAnsi"/>
          <w:szCs w:val="22"/>
          <w:lang w:val="en-US" w:eastAsia="en-AU"/>
        </w:rPr>
        <w:t xml:space="preserve"> </w:t>
      </w:r>
      <w:r w:rsidR="00441DE3">
        <w:rPr>
          <w:rFonts w:asciiTheme="majorHAnsi" w:hAnsiTheme="majorHAnsi" w:cstheme="majorHAnsi"/>
          <w:szCs w:val="22"/>
          <w:lang w:val="en-US" w:eastAsia="en-AU"/>
        </w:rPr>
        <w:t>on the last working day of the month.</w:t>
      </w:r>
    </w:p>
    <w:p w14:paraId="4E1A9902" w14:textId="7E8A667F" w:rsidR="003E3437" w:rsidRDefault="003E3437" w:rsidP="004A3F74">
      <w:pPr>
        <w:rPr>
          <w:rFonts w:asciiTheme="majorHAnsi" w:hAnsiTheme="majorHAnsi" w:cstheme="majorHAnsi"/>
          <w:lang w:val="en-US" w:eastAsia="en-AU"/>
        </w:rPr>
      </w:pPr>
    </w:p>
    <w:p w14:paraId="281568FE" w14:textId="77777777" w:rsidR="00D656AB" w:rsidRDefault="00B94855" w:rsidP="005373E0">
      <w:pPr>
        <w:rPr>
          <w:b/>
        </w:rPr>
      </w:pPr>
      <w:r w:rsidRPr="00D37DD5">
        <w:rPr>
          <w:b/>
        </w:rPr>
        <w:t xml:space="preserve">What </w:t>
      </w:r>
      <w:r>
        <w:rPr>
          <w:b/>
        </w:rPr>
        <w:t xml:space="preserve">are the reporting </w:t>
      </w:r>
      <w:r w:rsidRPr="00D37DD5">
        <w:rPr>
          <w:b/>
        </w:rPr>
        <w:t xml:space="preserve">requirements </w:t>
      </w:r>
      <w:r>
        <w:rPr>
          <w:b/>
        </w:rPr>
        <w:t>for the programme</w:t>
      </w:r>
      <w:r w:rsidRPr="00D37DD5">
        <w:rPr>
          <w:b/>
        </w:rPr>
        <w:t>?</w:t>
      </w:r>
    </w:p>
    <w:p w14:paraId="48CB30E0" w14:textId="6C5A9A08" w:rsidR="00B94855" w:rsidRDefault="00B94855" w:rsidP="00501009">
      <w:pPr>
        <w:spacing w:before="240"/>
        <w:ind w:left="720"/>
        <w:rPr>
          <w:rFonts w:asciiTheme="majorHAnsi" w:eastAsia="Times New Roman" w:hAnsiTheme="majorHAnsi" w:cstheme="majorHAnsi"/>
          <w:szCs w:val="22"/>
          <w:lang w:val="en-US"/>
        </w:rPr>
      </w:pPr>
      <w:r w:rsidRPr="0031358F">
        <w:rPr>
          <w:rFonts w:asciiTheme="majorHAnsi" w:eastAsia="Times New Roman" w:hAnsiTheme="majorHAnsi" w:cstheme="majorHAnsi"/>
          <w:szCs w:val="22"/>
          <w:lang w:val="en-US"/>
        </w:rPr>
        <w:t>General Practice</w:t>
      </w:r>
      <w:r>
        <w:rPr>
          <w:rFonts w:asciiTheme="majorHAnsi" w:eastAsia="Times New Roman" w:hAnsiTheme="majorHAnsi" w:cstheme="majorHAnsi"/>
          <w:szCs w:val="22"/>
          <w:lang w:val="en-US"/>
        </w:rPr>
        <w:t>s and ACCHOs will need to</w:t>
      </w:r>
      <w:r w:rsidRPr="0031358F">
        <w:rPr>
          <w:rFonts w:asciiTheme="majorHAnsi" w:eastAsia="Times New Roman" w:hAnsiTheme="majorHAnsi" w:cstheme="majorHAnsi"/>
          <w:szCs w:val="22"/>
          <w:lang w:val="en-US"/>
        </w:rPr>
        <w:t xml:space="preserve"> provide clear reporting of service contacts as per Gippsland PHN </w:t>
      </w:r>
      <w:r>
        <w:rPr>
          <w:rFonts w:asciiTheme="majorHAnsi" w:eastAsia="Times New Roman" w:hAnsiTheme="majorHAnsi" w:cstheme="majorHAnsi"/>
          <w:szCs w:val="22"/>
          <w:lang w:val="en-US"/>
        </w:rPr>
        <w:t>monthly</w:t>
      </w:r>
      <w:r w:rsidRPr="0031358F">
        <w:rPr>
          <w:rFonts w:asciiTheme="majorHAnsi" w:eastAsia="Times New Roman" w:hAnsiTheme="majorHAnsi" w:cstheme="majorHAnsi"/>
          <w:szCs w:val="22"/>
          <w:lang w:val="en-US"/>
        </w:rPr>
        <w:t xml:space="preserve"> activity reporting</w:t>
      </w:r>
      <w:r>
        <w:rPr>
          <w:rFonts w:asciiTheme="majorHAnsi" w:eastAsia="Times New Roman" w:hAnsiTheme="majorHAnsi" w:cstheme="majorHAnsi"/>
          <w:szCs w:val="22"/>
          <w:lang w:val="en-US"/>
        </w:rPr>
        <w:t xml:space="preserve"> template</w:t>
      </w:r>
      <w:r w:rsidR="00D656AB">
        <w:rPr>
          <w:rFonts w:asciiTheme="majorHAnsi" w:eastAsia="Times New Roman" w:hAnsiTheme="majorHAnsi" w:cstheme="majorHAnsi"/>
          <w:szCs w:val="22"/>
          <w:lang w:val="en-US"/>
        </w:rPr>
        <w:t xml:space="preserve">. </w:t>
      </w:r>
      <w:r>
        <w:rPr>
          <w:rFonts w:asciiTheme="majorHAnsi" w:eastAsia="Times New Roman" w:hAnsiTheme="majorHAnsi" w:cstheme="majorHAnsi"/>
          <w:szCs w:val="22"/>
          <w:lang w:val="en-US"/>
        </w:rPr>
        <w:t>This report will include but not limited to</w:t>
      </w:r>
      <w:r w:rsidR="006E5377">
        <w:rPr>
          <w:rFonts w:asciiTheme="majorHAnsi" w:eastAsia="Times New Roman" w:hAnsiTheme="majorHAnsi" w:cstheme="majorHAnsi"/>
          <w:szCs w:val="22"/>
          <w:lang w:val="en-US"/>
        </w:rPr>
        <w:t>:</w:t>
      </w:r>
    </w:p>
    <w:p w14:paraId="361EEDDF" w14:textId="77777777" w:rsidR="00B94855" w:rsidRDefault="00B94855" w:rsidP="00501009">
      <w:pPr>
        <w:pStyle w:val="ListParagraph"/>
        <w:numPr>
          <w:ilvl w:val="0"/>
          <w:numId w:val="9"/>
        </w:numPr>
        <w:spacing w:after="0" w:line="240" w:lineRule="auto"/>
        <w:ind w:left="1800"/>
        <w:rPr>
          <w:rFonts w:asciiTheme="majorHAnsi" w:eastAsia="Times New Roman" w:hAnsiTheme="majorHAnsi" w:cstheme="majorHAnsi"/>
          <w:lang w:val="en-US"/>
        </w:rPr>
      </w:pPr>
      <w:r>
        <w:rPr>
          <w:rFonts w:asciiTheme="majorHAnsi" w:eastAsia="Times New Roman" w:hAnsiTheme="majorHAnsi" w:cstheme="majorHAnsi"/>
          <w:lang w:val="en-US"/>
        </w:rPr>
        <w:t>Date visit occurred</w:t>
      </w:r>
    </w:p>
    <w:p w14:paraId="5B985E73" w14:textId="77777777" w:rsidR="00B94855" w:rsidRDefault="00B94855" w:rsidP="00501009">
      <w:pPr>
        <w:pStyle w:val="ListParagraph"/>
        <w:numPr>
          <w:ilvl w:val="0"/>
          <w:numId w:val="9"/>
        </w:numPr>
        <w:spacing w:after="0" w:line="240" w:lineRule="auto"/>
        <w:ind w:left="1800"/>
        <w:rPr>
          <w:rFonts w:asciiTheme="majorHAnsi" w:eastAsia="Times New Roman" w:hAnsiTheme="majorHAnsi" w:cstheme="majorHAnsi"/>
          <w:lang w:val="en-US"/>
        </w:rPr>
      </w:pPr>
      <w:r>
        <w:rPr>
          <w:rFonts w:asciiTheme="majorHAnsi" w:eastAsia="Times New Roman" w:hAnsiTheme="majorHAnsi" w:cstheme="majorHAnsi"/>
          <w:lang w:val="en-US"/>
        </w:rPr>
        <w:t>Time taken</w:t>
      </w:r>
    </w:p>
    <w:p w14:paraId="7F6C44D4" w14:textId="77777777" w:rsidR="00B94855" w:rsidRPr="007E4D45" w:rsidRDefault="00B94855" w:rsidP="00501009">
      <w:pPr>
        <w:pStyle w:val="ListParagraph"/>
        <w:numPr>
          <w:ilvl w:val="0"/>
          <w:numId w:val="9"/>
        </w:numPr>
        <w:spacing w:after="0" w:line="240" w:lineRule="auto"/>
        <w:ind w:left="1800"/>
        <w:rPr>
          <w:rFonts w:asciiTheme="majorHAnsi" w:eastAsia="Times New Roman" w:hAnsiTheme="majorHAnsi" w:cstheme="majorHAnsi"/>
          <w:lang w:val="en-US"/>
        </w:rPr>
      </w:pPr>
      <w:r>
        <w:rPr>
          <w:rFonts w:asciiTheme="majorHAnsi" w:eastAsia="Times New Roman" w:hAnsiTheme="majorHAnsi" w:cstheme="majorHAnsi"/>
          <w:lang w:val="en-US"/>
        </w:rPr>
        <w:t>Primary purpose of visit</w:t>
      </w:r>
    </w:p>
    <w:p w14:paraId="4F847A0E" w14:textId="51637009" w:rsidR="00A94E1E" w:rsidRPr="00D656AB" w:rsidRDefault="00A94E1E" w:rsidP="00A94E1E">
      <w:pPr>
        <w:pStyle w:val="Heading3"/>
        <w:rPr>
          <w:color w:val="79828C"/>
        </w:rPr>
      </w:pPr>
      <w:r w:rsidRPr="00D656AB">
        <w:rPr>
          <w:color w:val="79828C"/>
        </w:rPr>
        <w:t>Pathways and monitoring guidelines</w:t>
      </w:r>
    </w:p>
    <w:p w14:paraId="6BDC3B8B" w14:textId="77777777" w:rsidR="00A94E1E" w:rsidRPr="000E3C3C" w:rsidRDefault="00A94E1E" w:rsidP="005373E0">
      <w:pPr>
        <w:rPr>
          <w:b/>
          <w:color w:val="000000"/>
        </w:rPr>
      </w:pPr>
      <w:r w:rsidRPr="000E3C3C">
        <w:rPr>
          <w:b/>
          <w:color w:val="000000"/>
        </w:rPr>
        <w:t>COVID-19 Positive Pathway</w:t>
      </w:r>
    </w:p>
    <w:p w14:paraId="7AE523ED" w14:textId="77777777" w:rsidR="00A94E1E" w:rsidRPr="002648CA" w:rsidRDefault="00A94E1E" w:rsidP="00501009">
      <w:pPr>
        <w:spacing w:before="240"/>
        <w:ind w:left="720"/>
        <w:rPr>
          <w:rFonts w:asciiTheme="majorHAnsi" w:hAnsiTheme="majorHAnsi" w:cstheme="majorHAnsi"/>
          <w:color w:val="000000" w:themeColor="text1"/>
          <w:szCs w:val="22"/>
        </w:rPr>
      </w:pPr>
      <w:r>
        <w:rPr>
          <w:rFonts w:asciiTheme="majorHAnsi" w:hAnsiTheme="majorHAnsi" w:cstheme="majorHAnsi"/>
          <w:szCs w:val="22"/>
        </w:rPr>
        <w:t>T</w:t>
      </w:r>
      <w:r w:rsidRPr="00583907">
        <w:rPr>
          <w:rFonts w:asciiTheme="majorHAnsi" w:hAnsiTheme="majorHAnsi" w:cstheme="majorHAnsi"/>
          <w:szCs w:val="22"/>
        </w:rPr>
        <w:t xml:space="preserve">he COVID-19 Positive Pathway provides direction on escalation and de-escalation of care based on </w:t>
      </w:r>
      <w:r w:rsidRPr="00283809">
        <w:rPr>
          <w:rFonts w:asciiTheme="majorHAnsi" w:hAnsiTheme="majorHAnsi" w:cstheme="majorHAnsi"/>
          <w:color w:val="000000" w:themeColor="text1"/>
          <w:szCs w:val="22"/>
        </w:rPr>
        <w:t>consumers condition</w:t>
      </w:r>
      <w:r>
        <w:rPr>
          <w:rFonts w:asciiTheme="majorHAnsi" w:hAnsiTheme="majorHAnsi" w:cstheme="majorHAnsi"/>
          <w:color w:val="000000" w:themeColor="text1"/>
          <w:szCs w:val="22"/>
        </w:rPr>
        <w:t>/s.</w:t>
      </w:r>
      <w:r w:rsidRPr="00283809">
        <w:rPr>
          <w:rFonts w:asciiTheme="majorHAnsi" w:hAnsiTheme="majorHAnsi" w:cstheme="majorHAnsi"/>
          <w:color w:val="000000" w:themeColor="text1"/>
          <w:szCs w:val="22"/>
        </w:rPr>
        <w:t xml:space="preserve"> </w:t>
      </w:r>
      <w:r>
        <w:rPr>
          <w:rFonts w:asciiTheme="majorHAnsi" w:hAnsiTheme="majorHAnsi" w:cstheme="majorHAnsi"/>
          <w:color w:val="000000" w:themeColor="text1"/>
          <w:szCs w:val="22"/>
        </w:rPr>
        <w:t xml:space="preserve">To access these pathways please go to our Health Pathways website </w:t>
      </w:r>
      <w:hyperlink r:id="rId12" w:history="1">
        <w:r>
          <w:rPr>
            <w:rStyle w:val="Hyperlink"/>
          </w:rPr>
          <w:t>https://gippsland.healthpathways.org.au/787353.htm</w:t>
        </w:r>
      </w:hyperlink>
    </w:p>
    <w:p w14:paraId="43A0329C" w14:textId="77777777" w:rsidR="00A94E1E" w:rsidRDefault="00A94E1E" w:rsidP="00A94E1E">
      <w:pPr>
        <w:ind w:left="720"/>
        <w:rPr>
          <w:color w:val="000000" w:themeColor="text1"/>
          <w:szCs w:val="22"/>
        </w:rPr>
      </w:pPr>
    </w:p>
    <w:p w14:paraId="73C259B8" w14:textId="77777777" w:rsidR="00A94E1E" w:rsidRPr="00987F22" w:rsidRDefault="00A94E1E" w:rsidP="005373E0">
      <w:pPr>
        <w:rPr>
          <w:rFonts w:asciiTheme="majorHAnsi" w:hAnsiTheme="majorHAnsi" w:cstheme="majorHAnsi"/>
          <w:b/>
          <w:color w:val="000000" w:themeColor="text1"/>
          <w:szCs w:val="22"/>
        </w:rPr>
      </w:pPr>
      <w:r w:rsidRPr="00987F22">
        <w:rPr>
          <w:rFonts w:asciiTheme="majorHAnsi" w:hAnsiTheme="majorHAnsi" w:cstheme="majorHAnsi"/>
          <w:b/>
          <w:color w:val="000000" w:themeColor="text1"/>
          <w:szCs w:val="22"/>
        </w:rPr>
        <w:t>What guidelines can I use to monitor patients?</w:t>
      </w:r>
    </w:p>
    <w:p w14:paraId="01F8D9E4" w14:textId="77777777" w:rsidR="00A94E1E" w:rsidRPr="008B117E" w:rsidRDefault="00A94E1E" w:rsidP="00501009">
      <w:pPr>
        <w:autoSpaceDE w:val="0"/>
        <w:autoSpaceDN w:val="0"/>
        <w:adjustRightInd w:val="0"/>
        <w:spacing w:before="240" w:after="240"/>
        <w:ind w:left="720"/>
        <w:rPr>
          <w:rFonts w:asciiTheme="majorHAnsi" w:eastAsiaTheme="minorEastAsia" w:hAnsiTheme="majorHAnsi" w:cstheme="majorHAnsi"/>
          <w:color w:val="1F1F1E"/>
          <w:szCs w:val="22"/>
        </w:rPr>
      </w:pPr>
      <w:r>
        <w:rPr>
          <w:rFonts w:asciiTheme="majorHAnsi" w:eastAsiaTheme="minorEastAsia" w:hAnsiTheme="majorHAnsi" w:cstheme="majorHAnsi"/>
          <w:color w:val="1F1F1E"/>
          <w:szCs w:val="22"/>
        </w:rPr>
        <w:t xml:space="preserve">The </w:t>
      </w:r>
      <w:r w:rsidRPr="00987F22">
        <w:rPr>
          <w:rFonts w:asciiTheme="majorHAnsi" w:eastAsiaTheme="minorEastAsia" w:hAnsiTheme="majorHAnsi" w:cstheme="majorHAnsi"/>
          <w:color w:val="1F1F1E"/>
          <w:szCs w:val="22"/>
        </w:rPr>
        <w:t xml:space="preserve">RACGP website </w:t>
      </w:r>
      <w:r>
        <w:rPr>
          <w:rFonts w:asciiTheme="majorHAnsi" w:eastAsiaTheme="minorEastAsia" w:hAnsiTheme="majorHAnsi" w:cstheme="majorHAnsi"/>
          <w:color w:val="1F1F1E"/>
          <w:szCs w:val="22"/>
        </w:rPr>
        <w:t xml:space="preserve">provides guidance as per the following link: </w:t>
      </w:r>
      <w:hyperlink r:id="rId13" w:history="1">
        <w:r w:rsidRPr="003A2DE2">
          <w:rPr>
            <w:rStyle w:val="Hyperlink"/>
            <w:rFonts w:asciiTheme="majorHAnsi" w:eastAsiaTheme="minorEastAsia" w:hAnsiTheme="majorHAnsi" w:cstheme="majorHAnsi"/>
            <w:szCs w:val="22"/>
          </w:rPr>
          <w:t>https://www.racgp.org.au/clinical-resources/covid-19-resources/other-health-issues/covid-19-home-care-guidelines</w:t>
        </w:r>
      </w:hyperlink>
      <w:r>
        <w:rPr>
          <w:rFonts w:asciiTheme="majorHAnsi" w:eastAsiaTheme="minorEastAsia" w:hAnsiTheme="majorHAnsi" w:cstheme="majorHAnsi"/>
          <w:color w:val="0462C1"/>
          <w:szCs w:val="22"/>
        </w:rPr>
        <w:t xml:space="preserve"> </w:t>
      </w:r>
      <w:r w:rsidRPr="00987F22">
        <w:rPr>
          <w:rFonts w:asciiTheme="majorHAnsi" w:eastAsiaTheme="minorEastAsia" w:hAnsiTheme="majorHAnsi" w:cstheme="majorHAnsi"/>
          <w:color w:val="0462C1"/>
          <w:szCs w:val="22"/>
        </w:rPr>
        <w:t xml:space="preserve"> </w:t>
      </w:r>
    </w:p>
    <w:p w14:paraId="76990762" w14:textId="5110450B" w:rsidR="00D37DD5" w:rsidRPr="007F6D13" w:rsidRDefault="007F6D13" w:rsidP="006E5377">
      <w:pPr>
        <w:spacing w:before="240"/>
        <w:rPr>
          <w:b/>
          <w:color w:val="79828C"/>
          <w:sz w:val="24"/>
        </w:rPr>
      </w:pPr>
      <w:r>
        <w:rPr>
          <w:b/>
          <w:color w:val="79828C"/>
          <w:sz w:val="24"/>
        </w:rPr>
        <w:t>Where to go for more information</w:t>
      </w:r>
    </w:p>
    <w:p w14:paraId="3CEB0276" w14:textId="7CD61ED2" w:rsidR="009800CE" w:rsidRDefault="002648CA" w:rsidP="00501009">
      <w:pPr>
        <w:spacing w:before="240"/>
        <w:ind w:left="720"/>
        <w:rPr>
          <w:ins w:id="2" w:author="Shona Smith" w:date="2022-05-17T11:04:00Z"/>
        </w:rPr>
      </w:pPr>
      <w:r>
        <w:t xml:space="preserve">Please contact </w:t>
      </w:r>
      <w:r w:rsidR="00233D05">
        <w:t xml:space="preserve">the Emergency Response team or your Regional Services Officer. You can email the </w:t>
      </w:r>
      <w:r>
        <w:t xml:space="preserve">Gippsland PHN Gippsland Emergency Response Team via </w:t>
      </w:r>
      <w:hyperlink r:id="rId14" w:history="1">
        <w:r w:rsidRPr="00EF5947">
          <w:rPr>
            <w:rStyle w:val="Hyperlink"/>
          </w:rPr>
          <w:t>emergencyresponse@gphn.org.au</w:t>
        </w:r>
      </w:hyperlink>
      <w:r>
        <w:t xml:space="preserve"> </w:t>
      </w:r>
      <w:bookmarkStart w:id="3" w:name="_Hlk30424634"/>
      <w:bookmarkStart w:id="4" w:name="_Toc92133346"/>
    </w:p>
    <w:p w14:paraId="3D695367" w14:textId="624C8DE5" w:rsidR="0069422A" w:rsidRDefault="0069422A" w:rsidP="00501009">
      <w:pPr>
        <w:spacing w:before="240"/>
        <w:ind w:left="720"/>
        <w:rPr>
          <w:ins w:id="5" w:author="Shona Smith" w:date="2022-05-17T11:06:00Z"/>
        </w:rPr>
      </w:pPr>
      <w:ins w:id="6" w:author="Shona Smith" w:date="2022-05-17T11:04:00Z">
        <w:r>
          <w:t>Reporting Tem</w:t>
        </w:r>
      </w:ins>
      <w:ins w:id="7" w:author="Shona Smith" w:date="2022-05-17T11:05:00Z">
        <w:r>
          <w:t>plate for Payment</w:t>
        </w:r>
      </w:ins>
      <w:ins w:id="8" w:author="Shona Smith" w:date="2022-05-17T11:06:00Z">
        <w:r>
          <w:t xml:space="preserve"> (Download)</w:t>
        </w:r>
      </w:ins>
      <w:ins w:id="9" w:author="Shona Smith" w:date="2022-05-17T11:05:00Z">
        <w:r>
          <w:t>:</w:t>
        </w:r>
      </w:ins>
      <w:bookmarkStart w:id="10" w:name="_GoBack"/>
      <w:bookmarkEnd w:id="10"/>
    </w:p>
    <w:p w14:paraId="086D308D" w14:textId="207554FE" w:rsidR="0069422A" w:rsidRDefault="0069422A" w:rsidP="00501009">
      <w:pPr>
        <w:spacing w:before="240"/>
        <w:ind w:left="720"/>
        <w:rPr>
          <w:ins w:id="11" w:author="Shona Smith" w:date="2022-05-17T11:06:00Z"/>
        </w:rPr>
      </w:pPr>
      <w:ins w:id="12" w:author="Shona Smith" w:date="2022-05-17T11:06:00Z">
        <w:r>
          <w:lastRenderedPageBreak/>
          <w:fldChar w:fldCharType="begin"/>
        </w:r>
        <w:r>
          <w:instrText xml:space="preserve"> HYPERLINK "</w:instrText>
        </w:r>
        <w:r w:rsidRPr="0069422A">
          <w:instrText>https://gphn.org.au/what-we-do/emergency-preparedness-response-recovery/covid-19/covid-19-for-professionals/commissioned_home_visits/</w:instrText>
        </w:r>
        <w:r>
          <w:instrText xml:space="preserve">" </w:instrText>
        </w:r>
        <w:r>
          <w:fldChar w:fldCharType="separate"/>
        </w:r>
        <w:r w:rsidRPr="00FA5BC0">
          <w:rPr>
            <w:rStyle w:val="Hyperlink"/>
          </w:rPr>
          <w:t>https://gphn.org.au/what-we-do/emergency-preparedness-response-recovery/covid-19/covid-19-for-professionals/commissioned_home_visits/</w:t>
        </w:r>
        <w:r>
          <w:fldChar w:fldCharType="end"/>
        </w:r>
      </w:ins>
    </w:p>
    <w:p w14:paraId="3D64541A" w14:textId="77777777" w:rsidR="0069422A" w:rsidRDefault="0069422A" w:rsidP="00501009">
      <w:pPr>
        <w:spacing w:before="240"/>
        <w:ind w:left="720"/>
        <w:rPr>
          <w:ins w:id="13" w:author="Shona Smith" w:date="2022-05-17T11:05:00Z"/>
        </w:rPr>
      </w:pPr>
    </w:p>
    <w:p w14:paraId="53F24E39" w14:textId="77777777" w:rsidR="0069422A" w:rsidRDefault="0069422A" w:rsidP="00501009">
      <w:pPr>
        <w:spacing w:before="240"/>
        <w:ind w:left="720"/>
      </w:pPr>
    </w:p>
    <w:p w14:paraId="2974A842" w14:textId="77777777" w:rsidR="00530DBC" w:rsidRDefault="00530DBC" w:rsidP="004A3F74">
      <w:pPr>
        <w:pStyle w:val="Heading2"/>
        <w:spacing w:before="0" w:after="0"/>
      </w:pPr>
      <w:bookmarkStart w:id="14" w:name="_Appendix_1_|"/>
      <w:bookmarkStart w:id="15" w:name="_Toc92133352"/>
      <w:bookmarkEnd w:id="3"/>
      <w:bookmarkEnd w:id="4"/>
      <w:bookmarkEnd w:id="14"/>
      <w:bookmarkEnd w:id="15"/>
    </w:p>
    <w:sectPr w:rsidR="00530DBC" w:rsidSect="00F0706F">
      <w:headerReference w:type="default" r:id="rId15"/>
      <w:footerReference w:type="default" r:id="rId16"/>
      <w:pgSz w:w="11900" w:h="16820"/>
      <w:pgMar w:top="2552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6F4AE3" w14:textId="77777777" w:rsidR="008379B5" w:rsidRDefault="008379B5" w:rsidP="00013DFA">
      <w:r>
        <w:separator/>
      </w:r>
    </w:p>
    <w:p w14:paraId="1D98CE78" w14:textId="77777777" w:rsidR="008379B5" w:rsidRDefault="008379B5"/>
  </w:endnote>
  <w:endnote w:type="continuationSeparator" w:id="0">
    <w:p w14:paraId="42EB4D74" w14:textId="77777777" w:rsidR="008379B5" w:rsidRDefault="008379B5" w:rsidP="00013DFA">
      <w:r>
        <w:continuationSeparator/>
      </w:r>
    </w:p>
    <w:p w14:paraId="58072372" w14:textId="77777777" w:rsidR="008379B5" w:rsidRDefault="008379B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Tai Le">
    <w:panose1 w:val="020B0502040204020203"/>
    <w:charset w:val="00"/>
    <w:family w:val="swiss"/>
    <w:pitch w:val="variable"/>
    <w:sig w:usb0="00000003" w:usb1="00000000" w:usb2="4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hAnsiTheme="majorHAnsi" w:cstheme="majorHAnsi"/>
      </w:rPr>
      <w:id w:val="1679701253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hAnsiTheme="majorHAnsi" w:cstheme="majorHAnsi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3159E08" w14:textId="77777777" w:rsidR="00501009" w:rsidRDefault="00501009">
            <w:pPr>
              <w:pStyle w:val="Footer"/>
              <w:jc w:val="right"/>
              <w:rPr>
                <w:rFonts w:asciiTheme="majorHAnsi" w:hAnsiTheme="majorHAnsi" w:cstheme="majorHAnsi"/>
                <w:bCs/>
                <w:sz w:val="24"/>
              </w:rPr>
            </w:pPr>
            <w:r w:rsidRPr="00501009">
              <w:rPr>
                <w:rFonts w:asciiTheme="majorHAnsi" w:hAnsiTheme="majorHAnsi" w:cstheme="majorHAnsi"/>
              </w:rPr>
              <w:t xml:space="preserve">Page </w:t>
            </w:r>
            <w:r w:rsidRPr="00501009">
              <w:rPr>
                <w:rFonts w:asciiTheme="majorHAnsi" w:hAnsiTheme="majorHAnsi" w:cstheme="majorHAnsi"/>
                <w:bCs/>
                <w:sz w:val="24"/>
              </w:rPr>
              <w:fldChar w:fldCharType="begin"/>
            </w:r>
            <w:r w:rsidRPr="00B04570">
              <w:rPr>
                <w:rFonts w:asciiTheme="majorHAnsi" w:hAnsiTheme="majorHAnsi" w:cstheme="majorHAnsi"/>
                <w:bCs/>
              </w:rPr>
              <w:instrText xml:space="preserve"> PAGE </w:instrText>
            </w:r>
            <w:r w:rsidRPr="00501009">
              <w:rPr>
                <w:rFonts w:asciiTheme="majorHAnsi" w:hAnsiTheme="majorHAnsi" w:cstheme="majorHAnsi"/>
                <w:bCs/>
                <w:sz w:val="24"/>
              </w:rPr>
              <w:fldChar w:fldCharType="separate"/>
            </w:r>
            <w:r w:rsidRPr="00B04570">
              <w:rPr>
                <w:rFonts w:asciiTheme="majorHAnsi" w:hAnsiTheme="majorHAnsi" w:cstheme="majorHAnsi"/>
                <w:bCs/>
                <w:noProof/>
              </w:rPr>
              <w:t>2</w:t>
            </w:r>
            <w:r w:rsidRPr="00501009">
              <w:rPr>
                <w:rFonts w:asciiTheme="majorHAnsi" w:hAnsiTheme="majorHAnsi" w:cstheme="majorHAnsi"/>
                <w:bCs/>
                <w:sz w:val="24"/>
              </w:rPr>
              <w:fldChar w:fldCharType="end"/>
            </w:r>
            <w:r w:rsidRPr="00501009">
              <w:rPr>
                <w:rFonts w:asciiTheme="majorHAnsi" w:hAnsiTheme="majorHAnsi" w:cstheme="majorHAnsi"/>
              </w:rPr>
              <w:t xml:space="preserve"> of </w:t>
            </w:r>
            <w:r w:rsidRPr="00501009">
              <w:rPr>
                <w:rFonts w:asciiTheme="majorHAnsi" w:hAnsiTheme="majorHAnsi" w:cstheme="majorHAnsi"/>
                <w:bCs/>
                <w:sz w:val="24"/>
              </w:rPr>
              <w:fldChar w:fldCharType="begin"/>
            </w:r>
            <w:r w:rsidRPr="00B04570">
              <w:rPr>
                <w:rFonts w:asciiTheme="majorHAnsi" w:hAnsiTheme="majorHAnsi" w:cstheme="majorHAnsi"/>
                <w:bCs/>
              </w:rPr>
              <w:instrText xml:space="preserve"> NUMPAGES  </w:instrText>
            </w:r>
            <w:r w:rsidRPr="00501009">
              <w:rPr>
                <w:rFonts w:asciiTheme="majorHAnsi" w:hAnsiTheme="majorHAnsi" w:cstheme="majorHAnsi"/>
                <w:bCs/>
                <w:sz w:val="24"/>
              </w:rPr>
              <w:fldChar w:fldCharType="separate"/>
            </w:r>
            <w:r w:rsidRPr="00B04570">
              <w:rPr>
                <w:rFonts w:asciiTheme="majorHAnsi" w:hAnsiTheme="majorHAnsi" w:cstheme="majorHAnsi"/>
                <w:bCs/>
                <w:noProof/>
              </w:rPr>
              <w:t>2</w:t>
            </w:r>
            <w:r w:rsidRPr="00501009">
              <w:rPr>
                <w:rFonts w:asciiTheme="majorHAnsi" w:hAnsiTheme="majorHAnsi" w:cstheme="majorHAnsi"/>
                <w:bCs/>
                <w:sz w:val="24"/>
              </w:rPr>
              <w:fldChar w:fldCharType="end"/>
            </w:r>
          </w:p>
          <w:p w14:paraId="18D172DD" w14:textId="115F47F6" w:rsidR="00501009" w:rsidRPr="00501009" w:rsidRDefault="00501009">
            <w:pPr>
              <w:pStyle w:val="Footer"/>
              <w:jc w:val="right"/>
              <w:rPr>
                <w:rFonts w:asciiTheme="majorHAnsi" w:hAnsiTheme="majorHAnsi" w:cstheme="majorHAnsi"/>
              </w:rPr>
            </w:pPr>
            <w:r w:rsidRPr="00501009">
              <w:rPr>
                <w:rFonts w:asciiTheme="majorHAnsi" w:hAnsiTheme="majorHAnsi" w:cstheme="majorHAnsi"/>
                <w:sz w:val="16"/>
              </w:rPr>
              <w:t>DOC/22/444</w:t>
            </w:r>
          </w:p>
        </w:sdtContent>
      </w:sdt>
    </w:sdtContent>
  </w:sdt>
  <w:p w14:paraId="6B25FBC2" w14:textId="77777777" w:rsidR="006B5D94" w:rsidRDefault="006B5D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0B4A8E" w14:textId="77777777" w:rsidR="008379B5" w:rsidRDefault="008379B5" w:rsidP="00013DFA">
      <w:r>
        <w:separator/>
      </w:r>
    </w:p>
    <w:p w14:paraId="2C380B5E" w14:textId="77777777" w:rsidR="008379B5" w:rsidRDefault="008379B5"/>
  </w:footnote>
  <w:footnote w:type="continuationSeparator" w:id="0">
    <w:p w14:paraId="40D18EDE" w14:textId="77777777" w:rsidR="008379B5" w:rsidRDefault="008379B5" w:rsidP="00013DFA">
      <w:r>
        <w:continuationSeparator/>
      </w:r>
    </w:p>
    <w:p w14:paraId="4262AA4C" w14:textId="77777777" w:rsidR="008379B5" w:rsidRDefault="008379B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AD547E" w14:textId="0B5343A5" w:rsidR="006B5D94" w:rsidRDefault="006B5D94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6192" behindDoc="1" locked="0" layoutInCell="1" allowOverlap="1" wp14:anchorId="1456D667" wp14:editId="626BEF8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8860" cy="1798655"/>
          <wp:effectExtent l="0" t="0" r="10795" b="508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3178"/>
                  <a:stretch/>
                </pic:blipFill>
                <pic:spPr bwMode="auto">
                  <a:xfrm>
                    <a:off x="0" y="0"/>
                    <a:ext cx="7559040" cy="179869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w16cex="http://schemas.microsoft.com/office/word/2018/wordml/cex" xmlns:w16="http://schemas.microsoft.com/office/word/2018/word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  <a:ext uri="{FAA26D3D-D897-4be2-8F04-BA451C77F1D7}">
                      <ma14:placeholderFlag xmlns:w16cex="http://schemas.microsoft.com/office/word/2018/wordml/cex" xmlns:w16="http://schemas.microsoft.com/office/word/2018/word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DD5FB9"/>
    <w:multiLevelType w:val="hybridMultilevel"/>
    <w:tmpl w:val="E9C27AB2"/>
    <w:lvl w:ilvl="0" w:tplc="629A4DD4">
      <w:start w:val="1"/>
      <w:numFmt w:val="bullet"/>
      <w:lvlText w:val="»"/>
      <w:lvlJc w:val="left"/>
      <w:pPr>
        <w:ind w:left="720" w:hanging="360"/>
      </w:pPr>
      <w:rPr>
        <w:rFonts w:ascii="Microsoft Tai Le" w:hAnsi="Microsoft Tai Le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BD12E7"/>
    <w:multiLevelType w:val="multilevel"/>
    <w:tmpl w:val="4FE20A10"/>
    <w:lvl w:ilvl="0">
      <w:start w:val="1"/>
      <w:numFmt w:val="bullet"/>
      <w:pStyle w:val="List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264F90"/>
        <w:w w:val="100"/>
        <w:sz w:val="20"/>
        <w:szCs w:val="2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auto"/>
      </w:rPr>
    </w:lvl>
    <w:lvl w:ilvl="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color w:val="264F90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22733B90"/>
    <w:multiLevelType w:val="hybridMultilevel"/>
    <w:tmpl w:val="688AF3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11FF3"/>
    <w:multiLevelType w:val="hybridMultilevel"/>
    <w:tmpl w:val="BE2C258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2C331C6"/>
    <w:multiLevelType w:val="hybridMultilevel"/>
    <w:tmpl w:val="52C60A6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29A4DD4">
      <w:start w:val="1"/>
      <w:numFmt w:val="bullet"/>
      <w:lvlText w:val="»"/>
      <w:lvlJc w:val="left"/>
      <w:pPr>
        <w:ind w:left="1080" w:hanging="360"/>
      </w:pPr>
      <w:rPr>
        <w:rFonts w:ascii="Microsoft Tai Le" w:hAnsi="Microsoft Tai Le" w:hint="default"/>
      </w:rPr>
    </w:lvl>
    <w:lvl w:ilvl="2" w:tplc="A2587C7C">
      <w:numFmt w:val="bullet"/>
      <w:lvlText w:val="•"/>
      <w:lvlJc w:val="left"/>
      <w:pPr>
        <w:ind w:left="1800" w:hanging="360"/>
      </w:pPr>
      <w:rPr>
        <w:rFonts w:ascii="Calibri" w:eastAsiaTheme="minorEastAsia" w:hAnsi="Calibri" w:cs="Calibri" w:hint="default"/>
        <w:color w:val="000000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0F958FD"/>
    <w:multiLevelType w:val="hybridMultilevel"/>
    <w:tmpl w:val="3E8AB1A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EE97A7B"/>
    <w:multiLevelType w:val="hybridMultilevel"/>
    <w:tmpl w:val="1A82452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EF42529"/>
    <w:multiLevelType w:val="hybridMultilevel"/>
    <w:tmpl w:val="FDB78BF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728E6F4E"/>
    <w:multiLevelType w:val="hybridMultilevel"/>
    <w:tmpl w:val="95EE6CE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8"/>
  </w:num>
  <w:num w:numId="5">
    <w:abstractNumId w:val="7"/>
  </w:num>
  <w:num w:numId="6">
    <w:abstractNumId w:val="2"/>
  </w:num>
  <w:num w:numId="7">
    <w:abstractNumId w:val="5"/>
  </w:num>
  <w:num w:numId="8">
    <w:abstractNumId w:val="3"/>
  </w:num>
  <w:num w:numId="9">
    <w:abstractNumId w:val="6"/>
  </w:num>
  <w:numIdMacAtCleanup w:val="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hona Smith">
    <w15:presenceInfo w15:providerId="AD" w15:userId="S-1-5-21-1883743075-4274337513-1702795547-417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7D6F"/>
    <w:rsid w:val="0000315D"/>
    <w:rsid w:val="000073B1"/>
    <w:rsid w:val="00013B39"/>
    <w:rsid w:val="00013DFA"/>
    <w:rsid w:val="000140E1"/>
    <w:rsid w:val="0001709A"/>
    <w:rsid w:val="00045827"/>
    <w:rsid w:val="000545CE"/>
    <w:rsid w:val="00054CF9"/>
    <w:rsid w:val="000559DC"/>
    <w:rsid w:val="0006210C"/>
    <w:rsid w:val="000650D8"/>
    <w:rsid w:val="000712C1"/>
    <w:rsid w:val="0007676E"/>
    <w:rsid w:val="0008002B"/>
    <w:rsid w:val="000801C4"/>
    <w:rsid w:val="00091C08"/>
    <w:rsid w:val="00093947"/>
    <w:rsid w:val="00093E6E"/>
    <w:rsid w:val="00095B93"/>
    <w:rsid w:val="00096989"/>
    <w:rsid w:val="00096DE6"/>
    <w:rsid w:val="00097536"/>
    <w:rsid w:val="000A1A27"/>
    <w:rsid w:val="000A1E1D"/>
    <w:rsid w:val="000B46DC"/>
    <w:rsid w:val="000C6401"/>
    <w:rsid w:val="000C7166"/>
    <w:rsid w:val="000C75C0"/>
    <w:rsid w:val="000D1752"/>
    <w:rsid w:val="000E188B"/>
    <w:rsid w:val="000E3C3C"/>
    <w:rsid w:val="000F4A73"/>
    <w:rsid w:val="000F670C"/>
    <w:rsid w:val="00111539"/>
    <w:rsid w:val="001125D4"/>
    <w:rsid w:val="00120DDA"/>
    <w:rsid w:val="00122661"/>
    <w:rsid w:val="001232DE"/>
    <w:rsid w:val="00123B30"/>
    <w:rsid w:val="00130381"/>
    <w:rsid w:val="00130539"/>
    <w:rsid w:val="00132CA0"/>
    <w:rsid w:val="00135296"/>
    <w:rsid w:val="00143C49"/>
    <w:rsid w:val="001610D1"/>
    <w:rsid w:val="00162E52"/>
    <w:rsid w:val="00170AC5"/>
    <w:rsid w:val="00171C29"/>
    <w:rsid w:val="00171CC4"/>
    <w:rsid w:val="00173F00"/>
    <w:rsid w:val="001750B8"/>
    <w:rsid w:val="0017520B"/>
    <w:rsid w:val="001815E8"/>
    <w:rsid w:val="00186B21"/>
    <w:rsid w:val="00187EA5"/>
    <w:rsid w:val="001924FD"/>
    <w:rsid w:val="00197F70"/>
    <w:rsid w:val="001A033E"/>
    <w:rsid w:val="001A4DE9"/>
    <w:rsid w:val="001A6F6A"/>
    <w:rsid w:val="001B53A1"/>
    <w:rsid w:val="001C26C4"/>
    <w:rsid w:val="001C3903"/>
    <w:rsid w:val="001C60A3"/>
    <w:rsid w:val="001C60C9"/>
    <w:rsid w:val="001D1304"/>
    <w:rsid w:val="001E6480"/>
    <w:rsid w:val="001F1508"/>
    <w:rsid w:val="001F6313"/>
    <w:rsid w:val="002007DD"/>
    <w:rsid w:val="00201D0F"/>
    <w:rsid w:val="002036A8"/>
    <w:rsid w:val="00206291"/>
    <w:rsid w:val="00213CD6"/>
    <w:rsid w:val="00221F45"/>
    <w:rsid w:val="00224E32"/>
    <w:rsid w:val="00232202"/>
    <w:rsid w:val="00233CC7"/>
    <w:rsid w:val="00233D05"/>
    <w:rsid w:val="002509B6"/>
    <w:rsid w:val="00257F05"/>
    <w:rsid w:val="0026275D"/>
    <w:rsid w:val="002648CA"/>
    <w:rsid w:val="00264B85"/>
    <w:rsid w:val="00265125"/>
    <w:rsid w:val="00265C62"/>
    <w:rsid w:val="00267208"/>
    <w:rsid w:val="00267577"/>
    <w:rsid w:val="00285F40"/>
    <w:rsid w:val="002953E8"/>
    <w:rsid w:val="002A00FD"/>
    <w:rsid w:val="002B1B17"/>
    <w:rsid w:val="002B399F"/>
    <w:rsid w:val="002B6DD2"/>
    <w:rsid w:val="002C2F1A"/>
    <w:rsid w:val="002C47F0"/>
    <w:rsid w:val="002D0AFA"/>
    <w:rsid w:val="002F7617"/>
    <w:rsid w:val="0030399D"/>
    <w:rsid w:val="00305965"/>
    <w:rsid w:val="0031358F"/>
    <w:rsid w:val="00314FEB"/>
    <w:rsid w:val="00320D2C"/>
    <w:rsid w:val="00325EBF"/>
    <w:rsid w:val="0032798A"/>
    <w:rsid w:val="0032799F"/>
    <w:rsid w:val="003315DC"/>
    <w:rsid w:val="0033542D"/>
    <w:rsid w:val="00343BC8"/>
    <w:rsid w:val="003456CC"/>
    <w:rsid w:val="00363499"/>
    <w:rsid w:val="00363A63"/>
    <w:rsid w:val="00365032"/>
    <w:rsid w:val="00365F76"/>
    <w:rsid w:val="0037015E"/>
    <w:rsid w:val="00370E4B"/>
    <w:rsid w:val="0037133F"/>
    <w:rsid w:val="00373216"/>
    <w:rsid w:val="00381AA8"/>
    <w:rsid w:val="00386B1B"/>
    <w:rsid w:val="00391442"/>
    <w:rsid w:val="00397977"/>
    <w:rsid w:val="003A1DB7"/>
    <w:rsid w:val="003A2B06"/>
    <w:rsid w:val="003B320E"/>
    <w:rsid w:val="003D4C5B"/>
    <w:rsid w:val="003D538F"/>
    <w:rsid w:val="003D7A25"/>
    <w:rsid w:val="003E3437"/>
    <w:rsid w:val="003E713B"/>
    <w:rsid w:val="003F4E91"/>
    <w:rsid w:val="004073DC"/>
    <w:rsid w:val="00412EE7"/>
    <w:rsid w:val="00422F12"/>
    <w:rsid w:val="004344F8"/>
    <w:rsid w:val="00436607"/>
    <w:rsid w:val="00441DE3"/>
    <w:rsid w:val="00446F41"/>
    <w:rsid w:val="00450B7A"/>
    <w:rsid w:val="0045115F"/>
    <w:rsid w:val="0045443D"/>
    <w:rsid w:val="004560F4"/>
    <w:rsid w:val="00457246"/>
    <w:rsid w:val="00465939"/>
    <w:rsid w:val="00466937"/>
    <w:rsid w:val="0047253B"/>
    <w:rsid w:val="00476B55"/>
    <w:rsid w:val="00490B15"/>
    <w:rsid w:val="004A0508"/>
    <w:rsid w:val="004A1426"/>
    <w:rsid w:val="004A3F74"/>
    <w:rsid w:val="004B3444"/>
    <w:rsid w:val="004B3C8F"/>
    <w:rsid w:val="004C5563"/>
    <w:rsid w:val="004C60C8"/>
    <w:rsid w:val="004D7545"/>
    <w:rsid w:val="004F1524"/>
    <w:rsid w:val="004F195A"/>
    <w:rsid w:val="00501009"/>
    <w:rsid w:val="00506354"/>
    <w:rsid w:val="00510079"/>
    <w:rsid w:val="005159B0"/>
    <w:rsid w:val="005203BC"/>
    <w:rsid w:val="00530DBC"/>
    <w:rsid w:val="005373E0"/>
    <w:rsid w:val="00541E0E"/>
    <w:rsid w:val="00544793"/>
    <w:rsid w:val="00547957"/>
    <w:rsid w:val="00552243"/>
    <w:rsid w:val="00552DA3"/>
    <w:rsid w:val="00553527"/>
    <w:rsid w:val="00555682"/>
    <w:rsid w:val="00561BC5"/>
    <w:rsid w:val="005665EC"/>
    <w:rsid w:val="00575523"/>
    <w:rsid w:val="00585197"/>
    <w:rsid w:val="0059030E"/>
    <w:rsid w:val="00591712"/>
    <w:rsid w:val="00591D97"/>
    <w:rsid w:val="005A0BB6"/>
    <w:rsid w:val="005A33C6"/>
    <w:rsid w:val="005A73BB"/>
    <w:rsid w:val="005B3BC3"/>
    <w:rsid w:val="005C747C"/>
    <w:rsid w:val="005E230A"/>
    <w:rsid w:val="005E54C0"/>
    <w:rsid w:val="005E6462"/>
    <w:rsid w:val="005E6D7D"/>
    <w:rsid w:val="005F3CDC"/>
    <w:rsid w:val="005F68D5"/>
    <w:rsid w:val="0060000F"/>
    <w:rsid w:val="00602CD9"/>
    <w:rsid w:val="00603961"/>
    <w:rsid w:val="00604E51"/>
    <w:rsid w:val="00613158"/>
    <w:rsid w:val="00613A63"/>
    <w:rsid w:val="006149B8"/>
    <w:rsid w:val="0061667D"/>
    <w:rsid w:val="00621702"/>
    <w:rsid w:val="00626950"/>
    <w:rsid w:val="006326EA"/>
    <w:rsid w:val="00640AFB"/>
    <w:rsid w:val="006451EC"/>
    <w:rsid w:val="00653FD4"/>
    <w:rsid w:val="0065634D"/>
    <w:rsid w:val="00662471"/>
    <w:rsid w:val="00667D0A"/>
    <w:rsid w:val="00676F1F"/>
    <w:rsid w:val="00681C4B"/>
    <w:rsid w:val="00682DDA"/>
    <w:rsid w:val="00686577"/>
    <w:rsid w:val="0069422A"/>
    <w:rsid w:val="00694E6B"/>
    <w:rsid w:val="00695208"/>
    <w:rsid w:val="006954A9"/>
    <w:rsid w:val="006A6FAB"/>
    <w:rsid w:val="006B5D94"/>
    <w:rsid w:val="006B7EA3"/>
    <w:rsid w:val="006C19A1"/>
    <w:rsid w:val="006C7F95"/>
    <w:rsid w:val="006E20ED"/>
    <w:rsid w:val="006E5377"/>
    <w:rsid w:val="006F1C0F"/>
    <w:rsid w:val="00714534"/>
    <w:rsid w:val="00715693"/>
    <w:rsid w:val="00716B9E"/>
    <w:rsid w:val="00724318"/>
    <w:rsid w:val="00735DAA"/>
    <w:rsid w:val="00743EE2"/>
    <w:rsid w:val="007454EB"/>
    <w:rsid w:val="0074581B"/>
    <w:rsid w:val="00745D1E"/>
    <w:rsid w:val="00754416"/>
    <w:rsid w:val="00757D6F"/>
    <w:rsid w:val="00757E0B"/>
    <w:rsid w:val="00770F78"/>
    <w:rsid w:val="00771328"/>
    <w:rsid w:val="00773064"/>
    <w:rsid w:val="0077429A"/>
    <w:rsid w:val="00780CA5"/>
    <w:rsid w:val="0078172F"/>
    <w:rsid w:val="00794302"/>
    <w:rsid w:val="00797602"/>
    <w:rsid w:val="007A1662"/>
    <w:rsid w:val="007A778F"/>
    <w:rsid w:val="007B05D2"/>
    <w:rsid w:val="007B7C97"/>
    <w:rsid w:val="007C36F6"/>
    <w:rsid w:val="007C415A"/>
    <w:rsid w:val="007C61C8"/>
    <w:rsid w:val="007C6329"/>
    <w:rsid w:val="007C6B4D"/>
    <w:rsid w:val="007C6FEA"/>
    <w:rsid w:val="007D103D"/>
    <w:rsid w:val="007D6408"/>
    <w:rsid w:val="007D6ED2"/>
    <w:rsid w:val="007D71A9"/>
    <w:rsid w:val="007E4D45"/>
    <w:rsid w:val="007E51D7"/>
    <w:rsid w:val="007E78BA"/>
    <w:rsid w:val="007F06F5"/>
    <w:rsid w:val="007F36FA"/>
    <w:rsid w:val="007F6D13"/>
    <w:rsid w:val="0080220E"/>
    <w:rsid w:val="00802356"/>
    <w:rsid w:val="008062FA"/>
    <w:rsid w:val="00806960"/>
    <w:rsid w:val="00810FC5"/>
    <w:rsid w:val="00813123"/>
    <w:rsid w:val="00815C80"/>
    <w:rsid w:val="008206CD"/>
    <w:rsid w:val="00821017"/>
    <w:rsid w:val="00827006"/>
    <w:rsid w:val="0083109F"/>
    <w:rsid w:val="00835078"/>
    <w:rsid w:val="00836CBE"/>
    <w:rsid w:val="00837384"/>
    <w:rsid w:val="008379B5"/>
    <w:rsid w:val="0084027E"/>
    <w:rsid w:val="008407B3"/>
    <w:rsid w:val="00850219"/>
    <w:rsid w:val="00850331"/>
    <w:rsid w:val="00850A12"/>
    <w:rsid w:val="0085748C"/>
    <w:rsid w:val="00857999"/>
    <w:rsid w:val="00861E6E"/>
    <w:rsid w:val="00865C71"/>
    <w:rsid w:val="008711B0"/>
    <w:rsid w:val="0087510D"/>
    <w:rsid w:val="008818FE"/>
    <w:rsid w:val="008910DD"/>
    <w:rsid w:val="00893E95"/>
    <w:rsid w:val="008959DB"/>
    <w:rsid w:val="008966DC"/>
    <w:rsid w:val="00897902"/>
    <w:rsid w:val="00897F73"/>
    <w:rsid w:val="008A0DF1"/>
    <w:rsid w:val="008B117E"/>
    <w:rsid w:val="008D0D99"/>
    <w:rsid w:val="008D28D6"/>
    <w:rsid w:val="008D2F37"/>
    <w:rsid w:val="008E1CDE"/>
    <w:rsid w:val="008E2A01"/>
    <w:rsid w:val="008E3BE1"/>
    <w:rsid w:val="008E6C08"/>
    <w:rsid w:val="008F03CE"/>
    <w:rsid w:val="008F4963"/>
    <w:rsid w:val="00901C6D"/>
    <w:rsid w:val="00902FB3"/>
    <w:rsid w:val="00904DFD"/>
    <w:rsid w:val="00905166"/>
    <w:rsid w:val="00905A30"/>
    <w:rsid w:val="00905E6F"/>
    <w:rsid w:val="00917D5A"/>
    <w:rsid w:val="00924636"/>
    <w:rsid w:val="009500D7"/>
    <w:rsid w:val="009621BE"/>
    <w:rsid w:val="0096539D"/>
    <w:rsid w:val="00965E6F"/>
    <w:rsid w:val="0097130E"/>
    <w:rsid w:val="009800CE"/>
    <w:rsid w:val="00982A45"/>
    <w:rsid w:val="00987F22"/>
    <w:rsid w:val="009930BE"/>
    <w:rsid w:val="009A2D65"/>
    <w:rsid w:val="009A6D7A"/>
    <w:rsid w:val="009A7A4F"/>
    <w:rsid w:val="009B12F9"/>
    <w:rsid w:val="009B24BA"/>
    <w:rsid w:val="009B7C85"/>
    <w:rsid w:val="009C068D"/>
    <w:rsid w:val="009C3E30"/>
    <w:rsid w:val="009D05B5"/>
    <w:rsid w:val="009D794E"/>
    <w:rsid w:val="009E04B5"/>
    <w:rsid w:val="009E10F4"/>
    <w:rsid w:val="00A0085D"/>
    <w:rsid w:val="00A0571E"/>
    <w:rsid w:val="00A07CD3"/>
    <w:rsid w:val="00A178A5"/>
    <w:rsid w:val="00A210D9"/>
    <w:rsid w:val="00A21428"/>
    <w:rsid w:val="00A215FB"/>
    <w:rsid w:val="00A261C9"/>
    <w:rsid w:val="00A306C0"/>
    <w:rsid w:val="00A30947"/>
    <w:rsid w:val="00A32E55"/>
    <w:rsid w:val="00A3355E"/>
    <w:rsid w:val="00A471AA"/>
    <w:rsid w:val="00A52B79"/>
    <w:rsid w:val="00A62679"/>
    <w:rsid w:val="00A6503E"/>
    <w:rsid w:val="00A80DA7"/>
    <w:rsid w:val="00A8378E"/>
    <w:rsid w:val="00A9134D"/>
    <w:rsid w:val="00A93F5B"/>
    <w:rsid w:val="00A94E1E"/>
    <w:rsid w:val="00A95B17"/>
    <w:rsid w:val="00AA18DB"/>
    <w:rsid w:val="00AA2B53"/>
    <w:rsid w:val="00AA320F"/>
    <w:rsid w:val="00AB1E47"/>
    <w:rsid w:val="00AB48D0"/>
    <w:rsid w:val="00AC3623"/>
    <w:rsid w:val="00AC3B6C"/>
    <w:rsid w:val="00AC432C"/>
    <w:rsid w:val="00AD1B06"/>
    <w:rsid w:val="00AE24FF"/>
    <w:rsid w:val="00AE4F50"/>
    <w:rsid w:val="00AE650B"/>
    <w:rsid w:val="00AF15B4"/>
    <w:rsid w:val="00AF37F4"/>
    <w:rsid w:val="00AF4618"/>
    <w:rsid w:val="00B04570"/>
    <w:rsid w:val="00B06701"/>
    <w:rsid w:val="00B11A12"/>
    <w:rsid w:val="00B124BF"/>
    <w:rsid w:val="00B26461"/>
    <w:rsid w:val="00B34CE6"/>
    <w:rsid w:val="00B36A29"/>
    <w:rsid w:val="00B41B11"/>
    <w:rsid w:val="00B45C38"/>
    <w:rsid w:val="00B53F52"/>
    <w:rsid w:val="00B62759"/>
    <w:rsid w:val="00B63B81"/>
    <w:rsid w:val="00B6545B"/>
    <w:rsid w:val="00B717CA"/>
    <w:rsid w:val="00B7261F"/>
    <w:rsid w:val="00B7305C"/>
    <w:rsid w:val="00B752F2"/>
    <w:rsid w:val="00B804F6"/>
    <w:rsid w:val="00B82C82"/>
    <w:rsid w:val="00B87D6B"/>
    <w:rsid w:val="00B93593"/>
    <w:rsid w:val="00B94855"/>
    <w:rsid w:val="00B94CFC"/>
    <w:rsid w:val="00BA3574"/>
    <w:rsid w:val="00BA5142"/>
    <w:rsid w:val="00BA7FB3"/>
    <w:rsid w:val="00BB03C2"/>
    <w:rsid w:val="00BC30C8"/>
    <w:rsid w:val="00BC3563"/>
    <w:rsid w:val="00BC698B"/>
    <w:rsid w:val="00BC7ED8"/>
    <w:rsid w:val="00BD21BE"/>
    <w:rsid w:val="00BD25D9"/>
    <w:rsid w:val="00BD2BF4"/>
    <w:rsid w:val="00BD692A"/>
    <w:rsid w:val="00BE2F38"/>
    <w:rsid w:val="00C046E0"/>
    <w:rsid w:val="00C11E64"/>
    <w:rsid w:val="00C15958"/>
    <w:rsid w:val="00C30FB4"/>
    <w:rsid w:val="00C36D83"/>
    <w:rsid w:val="00C41137"/>
    <w:rsid w:val="00C42FD3"/>
    <w:rsid w:val="00C508F7"/>
    <w:rsid w:val="00C534CC"/>
    <w:rsid w:val="00C562E7"/>
    <w:rsid w:val="00C57538"/>
    <w:rsid w:val="00C603C5"/>
    <w:rsid w:val="00C63CD9"/>
    <w:rsid w:val="00C647AE"/>
    <w:rsid w:val="00C64FC7"/>
    <w:rsid w:val="00C826BD"/>
    <w:rsid w:val="00C94239"/>
    <w:rsid w:val="00CA1188"/>
    <w:rsid w:val="00CA596C"/>
    <w:rsid w:val="00CA7CDF"/>
    <w:rsid w:val="00CB1809"/>
    <w:rsid w:val="00CB18DB"/>
    <w:rsid w:val="00CB4B3E"/>
    <w:rsid w:val="00CC2783"/>
    <w:rsid w:val="00CC4B80"/>
    <w:rsid w:val="00CD37FC"/>
    <w:rsid w:val="00CD3F44"/>
    <w:rsid w:val="00CE11F0"/>
    <w:rsid w:val="00CE2702"/>
    <w:rsid w:val="00CE5AEE"/>
    <w:rsid w:val="00CF0598"/>
    <w:rsid w:val="00CF5F51"/>
    <w:rsid w:val="00D0358D"/>
    <w:rsid w:val="00D036B0"/>
    <w:rsid w:val="00D106BC"/>
    <w:rsid w:val="00D159D3"/>
    <w:rsid w:val="00D2127B"/>
    <w:rsid w:val="00D24715"/>
    <w:rsid w:val="00D3166B"/>
    <w:rsid w:val="00D338FC"/>
    <w:rsid w:val="00D37DD5"/>
    <w:rsid w:val="00D46460"/>
    <w:rsid w:val="00D53A3E"/>
    <w:rsid w:val="00D63153"/>
    <w:rsid w:val="00D6379C"/>
    <w:rsid w:val="00D656AB"/>
    <w:rsid w:val="00D733C1"/>
    <w:rsid w:val="00D763C3"/>
    <w:rsid w:val="00D917F2"/>
    <w:rsid w:val="00D93B21"/>
    <w:rsid w:val="00DA370E"/>
    <w:rsid w:val="00DA47A6"/>
    <w:rsid w:val="00DA49AC"/>
    <w:rsid w:val="00DB7707"/>
    <w:rsid w:val="00DC16F5"/>
    <w:rsid w:val="00DC3E7B"/>
    <w:rsid w:val="00DC5739"/>
    <w:rsid w:val="00DE4A88"/>
    <w:rsid w:val="00DE4B4C"/>
    <w:rsid w:val="00DF2BB0"/>
    <w:rsid w:val="00E01D00"/>
    <w:rsid w:val="00E03921"/>
    <w:rsid w:val="00E04582"/>
    <w:rsid w:val="00E12EF8"/>
    <w:rsid w:val="00E13165"/>
    <w:rsid w:val="00E17804"/>
    <w:rsid w:val="00E244A2"/>
    <w:rsid w:val="00E2793A"/>
    <w:rsid w:val="00E35FBF"/>
    <w:rsid w:val="00E50FF0"/>
    <w:rsid w:val="00E640BB"/>
    <w:rsid w:val="00E65B06"/>
    <w:rsid w:val="00E700D6"/>
    <w:rsid w:val="00E94E57"/>
    <w:rsid w:val="00E97D0D"/>
    <w:rsid w:val="00EA6314"/>
    <w:rsid w:val="00EA7A9F"/>
    <w:rsid w:val="00EA7BD6"/>
    <w:rsid w:val="00EB5048"/>
    <w:rsid w:val="00EB68FD"/>
    <w:rsid w:val="00F05071"/>
    <w:rsid w:val="00F057CC"/>
    <w:rsid w:val="00F0706F"/>
    <w:rsid w:val="00F12B16"/>
    <w:rsid w:val="00F139EE"/>
    <w:rsid w:val="00F156D2"/>
    <w:rsid w:val="00F36B99"/>
    <w:rsid w:val="00F561DA"/>
    <w:rsid w:val="00F67F44"/>
    <w:rsid w:val="00F7199B"/>
    <w:rsid w:val="00F72070"/>
    <w:rsid w:val="00F728A0"/>
    <w:rsid w:val="00F74554"/>
    <w:rsid w:val="00F811E5"/>
    <w:rsid w:val="00F83F67"/>
    <w:rsid w:val="00F87819"/>
    <w:rsid w:val="00F903A8"/>
    <w:rsid w:val="00F90861"/>
    <w:rsid w:val="00F92CD0"/>
    <w:rsid w:val="00F966B8"/>
    <w:rsid w:val="00F974B7"/>
    <w:rsid w:val="00FA0287"/>
    <w:rsid w:val="00FA1731"/>
    <w:rsid w:val="00FA4B39"/>
    <w:rsid w:val="00FB2204"/>
    <w:rsid w:val="00FB6C1E"/>
    <w:rsid w:val="00FC0A98"/>
    <w:rsid w:val="00FC1902"/>
    <w:rsid w:val="00FC76DE"/>
    <w:rsid w:val="00FD1EA7"/>
    <w:rsid w:val="00FD516E"/>
    <w:rsid w:val="00FF04EF"/>
    <w:rsid w:val="00FF0D56"/>
    <w:rsid w:val="00FF1DBA"/>
    <w:rsid w:val="00FF4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F8623D4"/>
  <w14:defaultImageDpi w14:val="300"/>
  <w15:docId w15:val="{458E811E-B312-4F24-8873-A1A9407FB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52F2"/>
    <w:rPr>
      <w:rFonts w:ascii="Calibri" w:eastAsia="Times" w:hAnsi="Calibri" w:cs="Times New Roman"/>
      <w:sz w:val="22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05166"/>
    <w:pPr>
      <w:keepNext/>
      <w:keepLines/>
      <w:spacing w:after="200"/>
      <w:outlineLvl w:val="0"/>
    </w:pPr>
    <w:rPr>
      <w:rFonts w:asciiTheme="majorHAnsi" w:eastAsiaTheme="majorEastAsia" w:hAnsiTheme="majorHAnsi" w:cstheme="majorBidi"/>
      <w:b/>
      <w:bCs/>
      <w:color w:val="003D69"/>
      <w:sz w:val="32"/>
      <w:szCs w:val="48"/>
    </w:rPr>
  </w:style>
  <w:style w:type="paragraph" w:styleId="Heading2">
    <w:name w:val="heading 2"/>
    <w:next w:val="Normal"/>
    <w:link w:val="Heading2Char"/>
    <w:uiPriority w:val="9"/>
    <w:unhideWhenUsed/>
    <w:qFormat/>
    <w:rsid w:val="00B752F2"/>
    <w:pPr>
      <w:keepNext/>
      <w:keepLines/>
      <w:spacing w:before="320" w:after="120"/>
      <w:outlineLvl w:val="1"/>
    </w:pPr>
    <w:rPr>
      <w:rFonts w:asciiTheme="majorHAnsi" w:eastAsiaTheme="majorEastAsia" w:hAnsiTheme="majorHAnsi" w:cstheme="majorBidi"/>
      <w:b/>
      <w:bCs/>
      <w:color w:val="F79B6D"/>
      <w:sz w:val="28"/>
      <w:szCs w:val="26"/>
    </w:rPr>
  </w:style>
  <w:style w:type="paragraph" w:styleId="Heading3">
    <w:name w:val="heading 3"/>
    <w:next w:val="Normal"/>
    <w:link w:val="Heading3Char"/>
    <w:uiPriority w:val="9"/>
    <w:unhideWhenUsed/>
    <w:qFormat/>
    <w:rsid w:val="00B752F2"/>
    <w:pPr>
      <w:keepNext/>
      <w:keepLines/>
      <w:spacing w:before="160" w:after="120"/>
      <w:outlineLvl w:val="2"/>
    </w:pPr>
    <w:rPr>
      <w:rFonts w:ascii="Calibri" w:eastAsiaTheme="majorEastAsia" w:hAnsi="Calibri" w:cstheme="majorBidi"/>
      <w:b/>
      <w:color w:val="6D707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C6B4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7D6F"/>
    <w:rPr>
      <w:rFonts w:ascii="Lucida Grande" w:eastAsiaTheme="minorEastAsia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D6F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05166"/>
    <w:rPr>
      <w:rFonts w:asciiTheme="majorHAnsi" w:eastAsiaTheme="majorEastAsia" w:hAnsiTheme="majorHAnsi" w:cstheme="majorBidi"/>
      <w:b/>
      <w:bCs/>
      <w:color w:val="003D69"/>
      <w:sz w:val="32"/>
      <w:szCs w:val="48"/>
    </w:rPr>
  </w:style>
  <w:style w:type="paragraph" w:styleId="Header">
    <w:name w:val="header"/>
    <w:basedOn w:val="Normal"/>
    <w:link w:val="HeaderChar"/>
    <w:uiPriority w:val="99"/>
    <w:unhideWhenUsed/>
    <w:rsid w:val="00013DFA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013DFA"/>
  </w:style>
  <w:style w:type="paragraph" w:styleId="Footer">
    <w:name w:val="footer"/>
    <w:basedOn w:val="Normal"/>
    <w:link w:val="FooterChar"/>
    <w:uiPriority w:val="99"/>
    <w:unhideWhenUsed/>
    <w:rsid w:val="00013DFA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013DFA"/>
  </w:style>
  <w:style w:type="paragraph" w:customStyle="1" w:styleId="bodycopy">
    <w:name w:val="bodycopy"/>
    <w:basedOn w:val="Normal"/>
    <w:rsid w:val="00CC2783"/>
    <w:pPr>
      <w:spacing w:before="100" w:after="100" w:line="264" w:lineRule="auto"/>
    </w:pPr>
    <w:rPr>
      <w:rFonts w:asciiTheme="majorHAnsi" w:hAnsiTheme="majorHAnsi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B752F2"/>
    <w:rPr>
      <w:rFonts w:asciiTheme="majorHAnsi" w:eastAsiaTheme="majorEastAsia" w:hAnsiTheme="majorHAnsi" w:cstheme="majorBidi"/>
      <w:b/>
      <w:bCs/>
      <w:color w:val="F79B6D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752F2"/>
    <w:rPr>
      <w:rFonts w:ascii="Calibri" w:eastAsiaTheme="majorEastAsia" w:hAnsi="Calibri" w:cstheme="majorBidi"/>
      <w:b/>
      <w:color w:val="6D7071"/>
    </w:rPr>
  </w:style>
  <w:style w:type="paragraph" w:styleId="ListParagraph">
    <w:name w:val="List Paragraph"/>
    <w:aliases w:val="List Paragraph1,Recommendation,Body text,standard lewis,First level bullet point,List Level 1,Bullet Point,PHN Bullet Points,Bullet point,Bullet text,Bulleted Para,Bullets,CV text,Dot pt,F5 List Paragraph,FooterText,L,List Paragraph11,lp1"/>
    <w:basedOn w:val="Normal"/>
    <w:link w:val="ListParagraphChar"/>
    <w:uiPriority w:val="34"/>
    <w:qFormat/>
    <w:rsid w:val="0001709A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Cs w:val="22"/>
    </w:rPr>
  </w:style>
  <w:style w:type="table" w:styleId="TableGrid">
    <w:name w:val="Table Grid"/>
    <w:basedOn w:val="TableNormal"/>
    <w:uiPriority w:val="39"/>
    <w:rsid w:val="0001709A"/>
    <w:rPr>
      <w:rFonts w:eastAsiaTheme="minorHAns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List Paragraph1 Char,Recommendation Char,Body text Char,standard lewis Char,First level bullet point Char,List Level 1 Char,Bullet Point Char,PHN Bullet Points Char,Bullet point Char,Bullet text Char,Bulleted Para Char,Bullets Char"/>
    <w:link w:val="ListParagraph"/>
    <w:uiPriority w:val="34"/>
    <w:qFormat/>
    <w:locked/>
    <w:rsid w:val="00FF1DBA"/>
    <w:rPr>
      <w:rFonts w:eastAsiaTheme="minorHAnsi"/>
      <w:sz w:val="22"/>
      <w:szCs w:val="22"/>
    </w:rPr>
  </w:style>
  <w:style w:type="table" w:styleId="GridTable4-Accent6">
    <w:name w:val="Grid Table 4 Accent 6"/>
    <w:basedOn w:val="TableNormal"/>
    <w:uiPriority w:val="49"/>
    <w:rsid w:val="00BD21BE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customStyle="1" w:styleId="Default">
    <w:name w:val="Default"/>
    <w:rsid w:val="00AC432C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3456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56C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56CC"/>
    <w:rPr>
      <w:rFonts w:ascii="Calibri" w:eastAsia="Times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56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56CC"/>
    <w:rPr>
      <w:rFonts w:ascii="Calibri" w:eastAsia="Times" w:hAnsi="Calibri" w:cs="Times New Roman"/>
      <w:b/>
      <w:bCs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7C6B4D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0"/>
    </w:rPr>
  </w:style>
  <w:style w:type="paragraph" w:styleId="NormalWeb">
    <w:name w:val="Normal (Web)"/>
    <w:basedOn w:val="Normal"/>
    <w:uiPriority w:val="99"/>
    <w:semiHidden/>
    <w:unhideWhenUsed/>
    <w:rsid w:val="0026757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AU"/>
    </w:rPr>
  </w:style>
  <w:style w:type="table" w:styleId="PlainTable3">
    <w:name w:val="Plain Table 3"/>
    <w:basedOn w:val="TableNormal"/>
    <w:uiPriority w:val="99"/>
    <w:rsid w:val="00A80DA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title-h2">
    <w:name w:val="title-h2"/>
    <w:basedOn w:val="DefaultParagraphFont"/>
    <w:rsid w:val="009B12F9"/>
  </w:style>
  <w:style w:type="table" w:styleId="GridTable1Light-Accent2">
    <w:name w:val="Grid Table 1 Light Accent 2"/>
    <w:basedOn w:val="TableNormal"/>
    <w:uiPriority w:val="46"/>
    <w:rsid w:val="00810FC5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Bullet">
    <w:name w:val="List Bullet"/>
    <w:basedOn w:val="Normal"/>
    <w:uiPriority w:val="99"/>
    <w:qFormat/>
    <w:rsid w:val="00C94239"/>
    <w:pPr>
      <w:numPr>
        <w:numId w:val="1"/>
      </w:numPr>
      <w:spacing w:before="40" w:after="80" w:line="280" w:lineRule="atLeast"/>
    </w:pPr>
    <w:rPr>
      <w:rFonts w:ascii="Arial" w:eastAsia="Times New Roman" w:hAnsi="Arial"/>
      <w:sz w:val="20"/>
      <w:szCs w:val="24"/>
    </w:rPr>
  </w:style>
  <w:style w:type="character" w:styleId="Hyperlink">
    <w:name w:val="Hyperlink"/>
    <w:basedOn w:val="DefaultParagraphFont"/>
    <w:uiPriority w:val="99"/>
    <w:unhideWhenUsed/>
    <w:rsid w:val="00BE2F38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E2F38"/>
    <w:rPr>
      <w:rFonts w:asciiTheme="minorHAnsi" w:eastAsiaTheme="minorHAnsi" w:hAnsiTheme="minorHAnsi" w:cstheme="minorBidi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E2F38"/>
    <w:rPr>
      <w:rFonts w:eastAsiaTheme="minorHAns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E2F38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213CD6"/>
    <w:rPr>
      <w:color w:val="605E5C"/>
      <w:shd w:val="clear" w:color="auto" w:fill="E1DFDD"/>
    </w:rPr>
  </w:style>
  <w:style w:type="paragraph" w:customStyle="1" w:styleId="Normalexplanatory">
    <w:name w:val="Normal + explanatory"/>
    <w:basedOn w:val="Normal"/>
    <w:qFormat/>
    <w:rsid w:val="001C60A3"/>
    <w:pPr>
      <w:spacing w:before="40" w:after="120" w:line="280" w:lineRule="atLeast"/>
    </w:pPr>
    <w:rPr>
      <w:rFonts w:ascii="Arial" w:eastAsiaTheme="minorHAnsi" w:hAnsi="Arial" w:cstheme="minorBidi"/>
      <w:i/>
      <w:color w:val="264F90"/>
      <w:sz w:val="20"/>
      <w:szCs w:val="22"/>
      <w:lang w:eastAsia="en-AU"/>
    </w:rPr>
  </w:style>
  <w:style w:type="paragraph" w:styleId="TOCHeading">
    <w:name w:val="TOC Heading"/>
    <w:basedOn w:val="Heading1"/>
    <w:next w:val="Normal"/>
    <w:uiPriority w:val="39"/>
    <w:unhideWhenUsed/>
    <w:qFormat/>
    <w:rsid w:val="00B41B11"/>
    <w:pPr>
      <w:spacing w:before="240" w:after="0" w:line="259" w:lineRule="auto"/>
      <w:outlineLvl w:val="9"/>
    </w:pPr>
    <w:rPr>
      <w:b w:val="0"/>
      <w:bCs w:val="0"/>
      <w:color w:val="365F91" w:themeColor="accent1" w:themeShade="BF"/>
      <w:szCs w:val="32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B41B11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B41B11"/>
    <w:pPr>
      <w:spacing w:after="100"/>
      <w:ind w:left="440"/>
    </w:pPr>
  </w:style>
  <w:style w:type="paragraph" w:styleId="TOC1">
    <w:name w:val="toc 1"/>
    <w:basedOn w:val="Normal"/>
    <w:next w:val="Normal"/>
    <w:autoRedefine/>
    <w:uiPriority w:val="39"/>
    <w:unhideWhenUsed/>
    <w:rsid w:val="0059030E"/>
    <w:pPr>
      <w:spacing w:after="100" w:line="259" w:lineRule="auto"/>
    </w:pPr>
    <w:rPr>
      <w:rFonts w:asciiTheme="minorHAnsi" w:eastAsiaTheme="minorEastAsia" w:hAnsiTheme="minorHAnsi"/>
      <w:szCs w:val="22"/>
      <w:lang w:val="en-US"/>
    </w:rPr>
  </w:style>
  <w:style w:type="paragraph" w:styleId="Revision">
    <w:name w:val="Revision"/>
    <w:hidden/>
    <w:uiPriority w:val="99"/>
    <w:semiHidden/>
    <w:rsid w:val="00381AA8"/>
    <w:rPr>
      <w:rFonts w:ascii="Calibri" w:eastAsia="Times" w:hAnsi="Calibri" w:cs="Times New Roman"/>
      <w:sz w:val="22"/>
      <w:szCs w:val="20"/>
    </w:rPr>
  </w:style>
  <w:style w:type="table" w:styleId="GridTable1Light">
    <w:name w:val="Grid Table 1 Light"/>
    <w:basedOn w:val="TableNormal"/>
    <w:uiPriority w:val="46"/>
    <w:rsid w:val="005B3BC3"/>
    <w:rPr>
      <w:rFonts w:eastAsiaTheme="minorHAnsi"/>
      <w:lang w:val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EndnoteText">
    <w:name w:val="endnote text"/>
    <w:basedOn w:val="Normal"/>
    <w:link w:val="EndnoteTextChar"/>
    <w:uiPriority w:val="99"/>
    <w:semiHidden/>
    <w:unhideWhenUsed/>
    <w:rsid w:val="0032798A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2798A"/>
    <w:rPr>
      <w:rFonts w:ascii="Calibri" w:eastAsia="Times" w:hAnsi="Calibri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2798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58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41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3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8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7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racgp.org.au/clinical-resources/covid-19-resources/other-health-issues/covid-19-home-care-guidelines" TargetMode="Externa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gippsland.healthpathways.org.au/787353.ht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mergencyresponse@gphn.org.au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emergencyresponse@gphn.org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78AA76903C584FA2C076B44D2E8B8D" ma:contentTypeVersion="0" ma:contentTypeDescription="Create a new document." ma:contentTypeScope="" ma:versionID="3f756b02655d77f96c2ae6532fa0014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AF649929-D0CB-4313-ABBD-5C97C278DA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52E31D6-4CE5-483E-8DCB-8133AD2940A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FFF2FBB-E2BB-491E-A21F-66076C85844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03C07E9-0DAD-43F2-8403-318C4EAD7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649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Corporate Image Design</Company>
  <LinksUpToDate>false</LinksUpToDate>
  <CharactersWithSpaces>4346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Hew</dc:creator>
  <cp:keywords/>
  <dc:description/>
  <cp:lastModifiedBy>Shona Smith</cp:lastModifiedBy>
  <cp:revision>7</cp:revision>
  <cp:lastPrinted>2015-10-06T01:35:00Z</cp:lastPrinted>
  <dcterms:created xsi:type="dcterms:W3CDTF">2022-01-31T22:23:00Z</dcterms:created>
  <dcterms:modified xsi:type="dcterms:W3CDTF">2022-05-17T01:06:00Z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0x0101008978AA76903C584FA2C076B44D2E8B8D</vt:lpwstr>
  </property>
</Properties>
</file>